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56" w:rsidRDefault="00B1575F" w:rsidP="008E64F2">
      <w:bookmarkStart w:id="0" w:name="_GoBack"/>
      <w:bookmarkEnd w:id="0"/>
      <w:r w:rsidRPr="009663F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F6C3B" wp14:editId="7408082B">
                <wp:simplePos x="0" y="0"/>
                <wp:positionH relativeFrom="column">
                  <wp:posOffset>85725</wp:posOffset>
                </wp:positionH>
                <wp:positionV relativeFrom="paragraph">
                  <wp:posOffset>-57150</wp:posOffset>
                </wp:positionV>
                <wp:extent cx="7940040" cy="6332220"/>
                <wp:effectExtent l="0" t="0" r="22860" b="11430"/>
                <wp:wrapNone/>
                <wp:docPr id="138" name="Gr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040" cy="6332220"/>
                          <a:chOff x="0" y="0"/>
                          <a:chExt cx="7940549" cy="6332562"/>
                        </a:xfrm>
                      </wpg:grpSpPr>
                      <wps:wsp>
                        <wps:cNvPr id="2" name="Yuvarlatılmış Dikdörtgen 2"/>
                        <wps:cNvSpPr/>
                        <wps:spPr>
                          <a:xfrm>
                            <a:off x="3075500" y="568642"/>
                            <a:ext cx="1800000" cy="360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Prof. Dr. Mehmet Serdar GÜLTEKİN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Yuvarlatılmış Dikdörtgen 3"/>
                        <wps:cNvSpPr/>
                        <wps:spPr>
                          <a:xfrm>
                            <a:off x="3075500" y="0"/>
                            <a:ext cx="1800000" cy="3600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5B9BD5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Prof. 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Abdulhalik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 KARABULUT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Rektör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 4"/>
                        <wpg:cNvGrpSpPr/>
                        <wpg:grpSpPr>
                          <a:xfrm>
                            <a:off x="0" y="1135524"/>
                            <a:ext cx="1443526" cy="3946800"/>
                            <a:chOff x="0" y="1135524"/>
                            <a:chExt cx="1443526" cy="3946800"/>
                          </a:xfrm>
                        </wpg:grpSpPr>
                        <wps:wsp>
                          <wps:cNvPr id="76" name="Yuvarlatılmış Dikdörtgen 76"/>
                          <wps:cNvSpPr/>
                          <wps:spPr>
                            <a:xfrm>
                              <a:off x="0" y="1135524"/>
                              <a:ext cx="144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FAKÜLTE KURULU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Yuvarlatılmış Dikdörtgen 77"/>
                          <wps:cNvSpPr/>
                          <wps:spPr>
                            <a:xfrm>
                              <a:off x="183526" y="16479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Prof.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Mehmet Serdar GÜLTEKİN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Yuvarlatılmış Dikdörtgen 78"/>
                          <wps:cNvSpPr/>
                          <wps:spPr>
                            <a:xfrm>
                              <a:off x="183526" y="26727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1" w:author="Windows Kullanıcısı" w:date="2019-10-22T12:11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Prof. Dr.</w:delText>
                                  </w:r>
                                </w:del>
                                <w:ins w:id="2" w:author="Windows Kullanıcısı" w:date="2019-10-22T12:11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Öğr</w:t>
                                  </w:r>
                                  <w:proofErr w:type="spellEnd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. Üyesi</w:t>
                                  </w:r>
                                </w:ins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3" w:author="Windows Kullanıcısı" w:date="2019-10-22T12:11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Güray OKYAR</w:delText>
                                  </w:r>
                                </w:del>
                                <w:ins w:id="4" w:author="Windows Kullanıcısı" w:date="2019-10-22T12:11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Tuba AYDIN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Yuvarlatılmış Dikdörtgen 79"/>
                          <wps:cNvSpPr/>
                          <wps:spPr>
                            <a:xfrm>
                              <a:off x="183526" y="21603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5" w:author="Windows Kullanıcısı" w:date="2019-10-22T12:09:00Z">
                                  <w:r w:rsidDel="00705B63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Prof. Dr.</w:delText>
                                  </w:r>
                                </w:del>
                                <w:ins w:id="6" w:author="Windows Kullanıcısı" w:date="2019-10-22T12:09:00Z">
                                  <w:r w:rsidR="00705B63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Doç. Dr.</w:t>
                                  </w:r>
                                </w:ins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7" w:author="Windows Kullanıcısı" w:date="2019-10-22T12:09:00Z">
                                  <w:r w:rsidDel="00705B63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Önder ŞİMŞEK</w:delText>
                                  </w:r>
                                </w:del>
                                <w:ins w:id="8" w:author="Windows Kullanıcısı" w:date="2019-10-22T12:09:00Z">
                                  <w:r w:rsidR="00705B63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Murat ŞENTÜRK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Yuvarlatılmış Dikdörtgen 80"/>
                          <wps:cNvSpPr/>
                          <wps:spPr>
                            <a:xfrm>
                              <a:off x="183526" y="31851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9" w:author="Windows Kullanıcısı" w:date="2019-10-22T12:11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Prof. Dr.</w:delText>
                                  </w:r>
                                </w:del>
                                <w:ins w:id="10" w:author="Windows Kullanıcısı" w:date="2019-10-22T12:11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Öğr</w:t>
                                  </w:r>
                                  <w:proofErr w:type="spellEnd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. Üyesi</w:t>
                                  </w:r>
                                </w:ins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11" w:author="Windows Kullanıcısı" w:date="2019-10-22T12:11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Mehmet YALÇIN</w:delText>
                                  </w:r>
                                </w:del>
                                <w:ins w:id="12" w:author="Windows Kullanıcısı" w:date="2019-10-22T12:11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Hülya ÇELİK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Yuvarlatılmış Dikdörtgen 81"/>
                          <wps:cNvSpPr/>
                          <wps:spPr>
                            <a:xfrm>
                              <a:off x="183526" y="36975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13" w:author="Windows Kullanıcısı" w:date="2019-10-22T12:12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Doç. Dr.</w:delText>
                                  </w:r>
                                </w:del>
                                <w:ins w:id="14" w:author="Windows Kullanıcısı" w:date="2019-10-22T12:12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Öğr</w:t>
                                  </w:r>
                                  <w:proofErr w:type="spellEnd"/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. Üyesi</w:t>
                                  </w:r>
                                </w:ins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15" w:author="Windows Kullanıcısı" w:date="2019-10-22T12:12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Murat ŞENTÜRK</w:delText>
                                  </w:r>
                                </w:del>
                                <w:ins w:id="16" w:author="Windows Kullanıcısı" w:date="2019-10-22T12:12:00Z">
                                  <w:r w:rsidR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Selçuk ÇEKER</w:t>
                                  </w:r>
                                </w:ins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Yuvarlatılmış Dikdörtgen 82"/>
                          <wps:cNvSpPr/>
                          <wps:spPr>
                            <a:xfrm flipV="1">
                              <a:off x="183526" y="4164201"/>
                              <a:ext cx="1260000" cy="42709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Del="00B1575F" w:rsidRDefault="009663F9" w:rsidP="00B1575F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rPr>
                                    <w:del w:id="17" w:author="Windows Kullanıcısı" w:date="2019-10-22T12:13:00Z"/>
                                  </w:rPr>
                                  <w:pPrChange w:id="18" w:author="Windows Kullanıcısı" w:date="2019-10-22T12:13:00Z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</w:pPrChange>
                                </w:pP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19" w:author="Windows Kullanıcısı" w:date="2019-10-22T12:13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Mucip GENİŞEL</w:delText>
                                  </w:r>
                                </w:del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Yuvarlatılmış Dikdörtgen 83"/>
                          <wps:cNvSpPr/>
                          <wps:spPr>
                            <a:xfrm>
                              <a:off x="183526" y="47223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Del="00B1575F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del w:id="20" w:author="Windows Kullanıcısı" w:date="2019-10-22T12:13:00Z"/>
                                  </w:rPr>
                                </w:pPr>
                                <w:del w:id="21" w:author="Windows Kullanıcısı" w:date="2019-10-22T12:13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Dr. Öğr. Üyesi</w:delText>
                                  </w:r>
                                </w:del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del w:id="22" w:author="Windows Kullanıcısı" w:date="2019-10-22T12:13:00Z">
                                  <w:r w:rsidDel="00B1575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Tuba AYDIN</w:delText>
                                  </w:r>
                                </w:del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Düz Bağlayıcı 84"/>
                          <wps:cNvCnPr>
                            <a:stCxn id="76" idx="1"/>
                          </wps:cNvCnPr>
                          <wps:spPr>
                            <a:xfrm>
                              <a:off x="0" y="1315524"/>
                              <a:ext cx="0" cy="35509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Düz Bağlayıcı 85"/>
                          <wps:cNvCnPr>
                            <a:stCxn id="77" idx="1"/>
                          </wps:cNvCnPr>
                          <wps:spPr>
                            <a:xfrm flipH="1" flipV="1">
                              <a:off x="0" y="1826479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Düz Bağlayıcı 86"/>
                          <wps:cNvCnPr/>
                          <wps:spPr>
                            <a:xfrm flipH="1" flipV="1">
                              <a:off x="0" y="2340719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Düz Bağlayıcı 87"/>
                          <wps:cNvCnPr/>
                          <wps:spPr>
                            <a:xfrm flipH="1" flipV="1">
                              <a:off x="0" y="2854564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Düz Bağlayıcı 88"/>
                          <wps:cNvCnPr/>
                          <wps:spPr>
                            <a:xfrm flipH="1" flipV="1">
                              <a:off x="0" y="3366964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Düz Bağlayıcı 89"/>
                          <wps:cNvCnPr/>
                          <wps:spPr>
                            <a:xfrm flipH="1" flipV="1">
                              <a:off x="0" y="3868508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Düz Bağlayıcı 90"/>
                          <wps:cNvCnPr/>
                          <wps:spPr>
                            <a:xfrm flipH="1" flipV="1">
                              <a:off x="0" y="4389924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Düz Bağlayıcı 91"/>
                          <wps:cNvCnPr/>
                          <wps:spPr>
                            <a:xfrm flipH="1" flipV="1">
                              <a:off x="0" y="4864424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up 5"/>
                        <wpg:cNvGrpSpPr/>
                        <wpg:grpSpPr>
                          <a:xfrm>
                            <a:off x="1633067" y="1145271"/>
                            <a:ext cx="1445216" cy="3937053"/>
                            <a:chOff x="1633067" y="1145271"/>
                            <a:chExt cx="1445216" cy="3937053"/>
                          </a:xfrm>
                        </wpg:grpSpPr>
                        <wps:wsp>
                          <wps:cNvPr id="60" name="Yuvarlatılmış Dikdörtgen 60"/>
                          <wps:cNvSpPr/>
                          <wps:spPr>
                            <a:xfrm>
                              <a:off x="1633067" y="1145271"/>
                              <a:ext cx="144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FAKÜLTE YÖNETİM KURULU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Yuvarlatılmış Dikdörtgen 61"/>
                          <wps:cNvSpPr/>
                          <wps:spPr>
                            <a:xfrm>
                              <a:off x="1818283" y="16383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Prof.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Mehmet Serdar GÜLTEKİN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Yuvarlatılmış Dikdörtgen 62"/>
                          <wps:cNvSpPr/>
                          <wps:spPr>
                            <a:xfrm>
                              <a:off x="1818283" y="26631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Prof.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Güray OKYAR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Yuvarlatılmış Dikdörtgen 63"/>
                          <wps:cNvSpPr/>
                          <wps:spPr>
                            <a:xfrm>
                              <a:off x="1818283" y="21507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Prof.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Önder ŞİMŞEK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Yuvarlatılmış Dikdörtgen 64"/>
                          <wps:cNvSpPr/>
                          <wps:spPr>
                            <a:xfrm>
                              <a:off x="1818283" y="31755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Prof.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Mehmet YALÇIN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Yuvarlatılmış Dikdörtgen 65"/>
                          <wps:cNvSpPr/>
                          <wps:spPr>
                            <a:xfrm>
                              <a:off x="1818283" y="36879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Doç.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Murat ŞENTÜRK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Yuvarlatılmış Dikdörtgen 66"/>
                          <wps:cNvSpPr/>
                          <wps:spPr>
                            <a:xfrm>
                              <a:off x="1818283" y="4200313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Doç. Dr.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Mucip GENİŞEL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Düz Bağlayıcı 67"/>
                          <wps:cNvCnPr/>
                          <wps:spPr>
                            <a:xfrm>
                              <a:off x="1636078" y="1302567"/>
                              <a:ext cx="0" cy="3564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Düz Bağlayıcı 68"/>
                          <wps:cNvCnPr/>
                          <wps:spPr>
                            <a:xfrm flipH="1" flipV="1">
                              <a:off x="1636078" y="1813522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Düz Bağlayıcı 69"/>
                          <wps:cNvCnPr/>
                          <wps:spPr>
                            <a:xfrm flipH="1" flipV="1">
                              <a:off x="1636078" y="2327762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Düz Bağlayıcı 70"/>
                          <wps:cNvCnPr/>
                          <wps:spPr>
                            <a:xfrm flipH="1" flipV="1">
                              <a:off x="1636078" y="2841607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Düz Bağlayıcı 71"/>
                          <wps:cNvCnPr/>
                          <wps:spPr>
                            <a:xfrm flipH="1" flipV="1">
                              <a:off x="1636078" y="3354007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Düz Bağlayıcı 72"/>
                          <wps:cNvCnPr/>
                          <wps:spPr>
                            <a:xfrm flipH="1" flipV="1">
                              <a:off x="1636078" y="3855551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Düz Bağlayıcı 73"/>
                          <wps:cNvCnPr/>
                          <wps:spPr>
                            <a:xfrm flipH="1" flipV="1">
                              <a:off x="1636078" y="4376967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Düz Bağlayıcı 74"/>
                          <wps:cNvCnPr/>
                          <wps:spPr>
                            <a:xfrm flipH="1" flipV="1">
                              <a:off x="1636078" y="4864424"/>
                              <a:ext cx="183526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Yuvarlatılmış Dikdörtgen 75"/>
                          <wps:cNvSpPr/>
                          <wps:spPr>
                            <a:xfrm>
                              <a:off x="1813729" y="4722324"/>
                              <a:ext cx="1260000" cy="360000"/>
                            </a:xfrm>
                            <a:prstGeom prst="roundRect">
                              <a:avLst/>
                            </a:prstGeom>
                            <a:solidFill>
                              <a:srgbClr val="ADB9CA"/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. Üyesi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Tuba AYDIN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Düz Bağlayıcı 6"/>
                        <wps:cNvCnPr>
                          <a:stCxn id="3" idx="2"/>
                          <a:endCxn id="2" idx="0"/>
                        </wps:cNvCnPr>
                        <wps:spPr>
                          <a:xfrm>
                            <a:off x="3975500" y="360000"/>
                            <a:ext cx="0" cy="2086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Düz Bağlayıcı 7"/>
                        <wps:cNvCnPr/>
                        <wps:spPr>
                          <a:xfrm>
                            <a:off x="922494" y="1027702"/>
                            <a:ext cx="644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Düz Bağlayıcı 8"/>
                        <wps:cNvCnPr/>
                        <wps:spPr>
                          <a:xfrm>
                            <a:off x="928527" y="1038044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Düz Bağlayıcı 9"/>
                        <wps:cNvCnPr/>
                        <wps:spPr>
                          <a:xfrm>
                            <a:off x="2553552" y="1027524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Düz Bağlayıcı 10"/>
                        <wps:cNvCnPr>
                          <a:stCxn id="2" idx="2"/>
                        </wps:cNvCnPr>
                        <wps:spPr>
                          <a:xfrm>
                            <a:off x="3975500" y="928642"/>
                            <a:ext cx="0" cy="2174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up 11"/>
                        <wpg:cNvGrpSpPr/>
                        <wpg:grpSpPr>
                          <a:xfrm>
                            <a:off x="4879453" y="1037956"/>
                            <a:ext cx="1447448" cy="1634767"/>
                            <a:chOff x="4879453" y="1037956"/>
                            <a:chExt cx="1447448" cy="1634767"/>
                          </a:xfr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g:grpSpPr>
                        <wps:wsp>
                          <wps:cNvPr id="53" name="Yuvarlatılmış Dikdörtgen 53"/>
                          <wps:cNvSpPr/>
                          <wps:spPr>
                            <a:xfrm>
                              <a:off x="5051253" y="1640580"/>
                              <a:ext cx="1260000" cy="360000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DEKAN YARDIMCISI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Doç. Dr. Mucip GENİŞEL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Yuvarlatılmış Dikdörtgen 54"/>
                          <wps:cNvSpPr/>
                          <wps:spPr>
                            <a:xfrm>
                              <a:off x="4886901" y="1147538"/>
                              <a:ext cx="1440000" cy="360000"/>
                            </a:xfrm>
                            <a:prstGeom prst="roundRect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DEKAN YARDIMCILARI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Yuvarlatılmış Dikdörtgen 55"/>
                          <wps:cNvSpPr/>
                          <wps:spPr>
                            <a:xfrm>
                              <a:off x="5066901" y="2152978"/>
                              <a:ext cx="1260000" cy="519745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DEKAN YARDIMCISI</w:t>
                                </w:r>
                              </w:p>
                              <w:p w:rsidR="009663F9" w:rsidRDefault="009663F9" w:rsidP="009663F9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Öğr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 xml:space="preserve">. Üyesi Tuba </w:t>
                                </w:r>
                                <w:r w:rsidR="00FA4463"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del w:id="23" w:author="Windows Kullanıcısı" w:date="2019-10-22T11:55:00Z">
                                  <w:r w:rsidR="00FA4463" w:rsidDel="00A476DC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delText>a</w:delText>
                                  </w:r>
                                </w:del>
                                <w:r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  <w:t>AYDIN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Düz Bağlayıcı 56"/>
                          <wps:cNvCnPr/>
                          <wps:spPr>
                            <a:xfrm flipH="1" flipV="1">
                              <a:off x="4879453" y="1819857"/>
                              <a:ext cx="180000" cy="144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Düz Bağlayıcı 57"/>
                          <wps:cNvCnPr/>
                          <wps:spPr>
                            <a:xfrm flipH="1" flipV="1">
                              <a:off x="4888975" y="2327370"/>
                              <a:ext cx="183526" cy="1445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Düz Bağlayıcı 58"/>
                          <wps:cNvCnPr>
                            <a:stCxn id="54" idx="1"/>
                          </wps:cNvCnPr>
                          <wps:spPr>
                            <a:xfrm>
                              <a:off x="4886901" y="1327538"/>
                              <a:ext cx="0" cy="999833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Düz Bağlayıcı 59"/>
                          <wps:cNvCnPr/>
                          <wps:spPr>
                            <a:xfrm>
                              <a:off x="5593974" y="1037956"/>
                              <a:ext cx="0" cy="108000"/>
                            </a:xfrm>
                            <a:prstGeom prst="line">
                              <a:avLst/>
                            </a:prstGeom>
                            <a:grpFill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Düz Bağlayıcı 12"/>
                        <wps:cNvCnPr/>
                        <wps:spPr>
                          <a:xfrm>
                            <a:off x="7366494" y="1038044"/>
                            <a:ext cx="0" cy="10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up 13"/>
                        <wpg:cNvGrpSpPr/>
                        <wpg:grpSpPr>
                          <a:xfrm>
                            <a:off x="3255933" y="1159185"/>
                            <a:ext cx="2928033" cy="5173377"/>
                            <a:chOff x="3255933" y="1159185"/>
                            <a:chExt cx="2928033" cy="5173377"/>
                          </a:xfrm>
                        </wpg:grpSpPr>
                        <wps:wsp>
                          <wps:cNvPr id="26" name="Düz Bağlayıcı 26"/>
                          <wps:cNvCnPr/>
                          <wps:spPr>
                            <a:xfrm>
                              <a:off x="3263707" y="3098739"/>
                              <a:ext cx="225764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üz Bağlayıcı 27"/>
                          <wps:cNvCnPr>
                            <a:endCxn id="50" idx="0"/>
                          </wps:cNvCnPr>
                          <wps:spPr>
                            <a:xfrm>
                              <a:off x="5515102" y="3104313"/>
                              <a:ext cx="0" cy="837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" name="Grup 28"/>
                          <wpg:cNvGrpSpPr/>
                          <wpg:grpSpPr>
                            <a:xfrm>
                              <a:off x="3255933" y="1159185"/>
                              <a:ext cx="2928033" cy="5173377"/>
                              <a:chOff x="3255933" y="1159185"/>
                              <a:chExt cx="2928033" cy="5173377"/>
                            </a:xfrm>
                          </wpg:grpSpPr>
                          <wpg:grpSp>
                            <wpg:cNvPr id="29" name="Grup 29"/>
                            <wpg:cNvGrpSpPr/>
                            <wpg:grpSpPr>
                              <a:xfrm>
                                <a:off x="3257392" y="1159185"/>
                                <a:ext cx="2926574" cy="5173377"/>
                                <a:chOff x="3257392" y="1159185"/>
                                <a:chExt cx="2926574" cy="5173377"/>
                              </a:xfrm>
                            </wpg:grpSpPr>
                            <wps:wsp>
                              <wps:cNvPr id="33" name="Yuvarlatılmış Dikdörtgen 33"/>
                              <wps:cNvSpPr/>
                              <wps:spPr>
                                <a:xfrm>
                                  <a:off x="3260915" y="1159185"/>
                                  <a:ext cx="1440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BÖLÜMLER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Yuvarlatılmış Dikdörtgen 34"/>
                              <wps:cNvSpPr/>
                              <wps:spPr>
                                <a:xfrm>
                                  <a:off x="3446131" y="2652304"/>
                                  <a:ext cx="1260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Eczacılık Meslek Bilimleri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Yuvarlatılmış Dikdörtgen 35"/>
                              <wps:cNvSpPr/>
                              <wps:spPr>
                                <a:xfrm>
                                  <a:off x="3446131" y="2153287"/>
                                  <a:ext cx="1260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Temel Eczacılık Bilimleri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Yuvarlatılmış Dikdörtgen 36"/>
                              <wps:cNvSpPr/>
                              <wps:spPr>
                                <a:xfrm>
                                  <a:off x="3446131" y="1654270"/>
                                  <a:ext cx="1260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Eczacılık Teknolojisi Bölümü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Yuvarlatılmış Dikdörtgen 37"/>
                              <wps:cNvSpPr/>
                              <wps:spPr>
                                <a:xfrm>
                                  <a:off x="3257392" y="5173866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Naim UZUN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Yuvarlatılmış Dikdörtgen 38"/>
                              <wps:cNvSpPr/>
                              <wps:spPr>
                                <a:xfrm>
                                  <a:off x="3257392" y="5573214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Hülya ÇELİK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Yuvarlatılmış Dikdörtgen 39"/>
                              <wps:cNvSpPr/>
                              <wps:spPr>
                                <a:xfrm>
                                  <a:off x="3266500" y="3187628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Doç. Dr.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Mucip GENİŞEL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Yuvarlatılmış Dikdörtgen 40"/>
                              <wps:cNvSpPr/>
                              <wps:spPr>
                                <a:xfrm>
                                  <a:off x="4887966" y="3584321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Ahmet Gökhan AĞGÜL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Yuvarlatılmış Dikdörtgen 41"/>
                              <wps:cNvSpPr/>
                              <wps:spPr>
                                <a:xfrm>
                                  <a:off x="3257392" y="3576038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Doç. Dr.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Murat ŞENTÜRK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Yuvarlatılmış Dikdörtgen 42"/>
                              <wps:cNvSpPr/>
                              <wps:spPr>
                                <a:xfrm>
                                  <a:off x="3267824" y="3975022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Yalçın KARAGÖZ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Yuvarlatılmış Dikdörtgen 43"/>
                              <wps:cNvSpPr/>
                              <wps:spPr>
                                <a:xfrm>
                                  <a:off x="3257392" y="4374952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Tuba AYDIN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Yuvarlatılmış Dikdörtgen 44"/>
                              <wps:cNvSpPr/>
                              <wps:spPr>
                                <a:xfrm>
                                  <a:off x="3257392" y="4774518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Selçuk ÇEKER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Yuvarlatılmış Dikdörtgen 45"/>
                              <wps:cNvSpPr/>
                              <wps:spPr>
                                <a:xfrm>
                                  <a:off x="4887966" y="4779539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Arş. Gör.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Ahmet Bora YAVUZ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Yuvarlatılmış Dikdörtgen 46"/>
                              <wps:cNvSpPr/>
                              <wps:spPr>
                                <a:xfrm>
                                  <a:off x="4887966" y="4379609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Gör.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Dilan ÖZMEN ÖZGÜN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Yuvarlatılmış Dikdörtgen 47"/>
                              <wps:cNvSpPr/>
                              <wps:spPr>
                                <a:xfrm>
                                  <a:off x="4887966" y="3980625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Harun ÜN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Yuvarlatılmış Dikdörtgen 48"/>
                              <wps:cNvSpPr/>
                              <wps:spPr>
                                <a:xfrm>
                                  <a:off x="4887966" y="5179105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Arş. Gör.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Berna ÖZTÜRK KARAGÖZ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Yuvarlatılmış Dikdörtgen 49"/>
                              <wps:cNvSpPr/>
                              <wps:spPr>
                                <a:xfrm>
                                  <a:off x="4887653" y="5578153"/>
                                  <a:ext cx="1296000" cy="35506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Arş. Gör.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Özlem ÇULCU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Yuvarlatılmış Dikdörtgen 50"/>
                              <wps:cNvSpPr/>
                              <wps:spPr>
                                <a:xfrm>
                                  <a:off x="4867102" y="3188101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Sara TAŞKESENLİOĞLU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Yuvarlatılmış Dikdörtgen 51"/>
                              <wps:cNvSpPr/>
                              <wps:spPr>
                                <a:xfrm>
                                  <a:off x="3257392" y="5972562"/>
                                  <a:ext cx="1296000" cy="360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8CBAD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0" w:afterAutospacing="0" w:line="25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Dr. </w:t>
                                    </w: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Öğr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. Üyesi</w:t>
                                    </w:r>
                                  </w:p>
                                  <w:p w:rsidR="009663F9" w:rsidRDefault="009663F9" w:rsidP="009663F9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Nashia</w:t>
                                    </w:r>
                                    <w:proofErr w:type="spellEnd"/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ZİLBAYAZ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Düz Bağlayıcı 52"/>
                              <wps:cNvCnPr>
                                <a:stCxn id="33" idx="1"/>
                                <a:endCxn id="39" idx="1"/>
                              </wps:cNvCnPr>
                              <wps:spPr>
                                <a:xfrm>
                                  <a:off x="3260915" y="1339185"/>
                                  <a:ext cx="5585" cy="20284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Düz Bağlayıcı 30"/>
                            <wps:cNvCnPr/>
                            <wps:spPr>
                              <a:xfrm flipH="1" flipV="1">
                                <a:off x="3255933" y="1810505"/>
                                <a:ext cx="183526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Düz Bağlayıcı 31"/>
                            <wps:cNvCnPr/>
                            <wps:spPr>
                              <a:xfrm flipH="1" flipV="1">
                                <a:off x="3255933" y="2324745"/>
                                <a:ext cx="183526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Düz Bağlayıcı 32"/>
                            <wps:cNvCnPr/>
                            <wps:spPr>
                              <a:xfrm flipH="1" flipV="1">
                                <a:off x="3255933" y="2838590"/>
                                <a:ext cx="183526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4" name="Grup 14"/>
                        <wpg:cNvGrpSpPr/>
                        <wpg:grpSpPr>
                          <a:xfrm>
                            <a:off x="6492489" y="1135524"/>
                            <a:ext cx="1448060" cy="2382878"/>
                            <a:chOff x="6492489" y="1135524"/>
                            <a:chExt cx="1448060" cy="2382878"/>
                          </a:xfrm>
                        </wpg:grpSpPr>
                        <wpg:grpSp>
                          <wpg:cNvPr id="15" name="Grup 15"/>
                          <wpg:cNvGrpSpPr/>
                          <wpg:grpSpPr>
                            <a:xfrm>
                              <a:off x="6492489" y="1135524"/>
                              <a:ext cx="1448060" cy="2382878"/>
                              <a:chOff x="6492489" y="1135524"/>
                              <a:chExt cx="1448060" cy="2382878"/>
                            </a:xfrm>
                          </wpg:grpSpPr>
                          <wps:wsp>
                            <wps:cNvPr id="17" name="Yuvarlatılmış Dikdörtgen 17"/>
                            <wps:cNvSpPr/>
                            <wps:spPr>
                              <a:xfrm>
                                <a:off x="6500549" y="1135524"/>
                                <a:ext cx="144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FAKÜLTE SEKRETERİ</w:t>
                                  </w:r>
                                </w:p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Gülseren GÜMÜŞER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Yuvarlatılmış Dikdörtgen 18"/>
                            <wps:cNvSpPr/>
                            <wps:spPr>
                              <a:xfrm>
                                <a:off x="6675333" y="1648102"/>
                                <a:ext cx="12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YAZI VE ÖZLÜK İŞLERİ</w:t>
                                  </w:r>
                                </w:p>
                                <w:p w:rsidR="009663F9" w:rsidRDefault="00FA4463" w:rsidP="009663F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Neval GÖNÜL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Yuvarlatılmış Dikdörtgen 19"/>
                            <wps:cNvSpPr/>
                            <wps:spPr>
                              <a:xfrm>
                                <a:off x="6680549" y="2154286"/>
                                <a:ext cx="12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E0B4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TAHAKKUK-TAŞINIR</w:t>
                                  </w:r>
                                </w:p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Abdulvehap</w:t>
                                  </w:r>
                                  <w:proofErr w:type="spellEnd"/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KARATAŞ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Yuvarlatılmış Dikdörtgen 20"/>
                            <wps:cNvSpPr/>
                            <wps:spPr>
                              <a:xfrm>
                                <a:off x="6680549" y="2656344"/>
                                <a:ext cx="12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E0B4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3F9" w:rsidRPr="00C7099F" w:rsidDel="00A476DC" w:rsidRDefault="009663F9" w:rsidP="00A476DC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del w:id="24" w:author="Windows Kullanıcısı" w:date="2019-10-22T11:50:00Z"/>
                                      <w:rFonts w:eastAsia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rPrChange w:id="25" w:author="Windows Kullanıcısı" w:date="2019-10-22T12:17:00Z">
                                        <w:rPr>
                                          <w:del w:id="26" w:author="Windows Kullanıcısı" w:date="2019-10-22T11:50:00Z"/>
                                          <w:rFonts w:eastAsia="Calibri"/>
                                          <w:color w:val="000000" w:themeColor="dark1"/>
                                          <w:kern w:val="24"/>
                                          <w:sz w:val="14"/>
                                          <w:szCs w:val="14"/>
                                        </w:rPr>
                                      </w:rPrChange>
                                    </w:rPr>
                                    <w:pPrChange w:id="27" w:author="Windows Kullanıcısı" w:date="2019-10-22T11:50:00Z">
                                      <w:pPr>
                                        <w:pStyle w:val="NormalWeb"/>
                                        <w:spacing w:before="0" w:beforeAutospacing="0" w:after="160" w:afterAutospacing="0" w:line="256" w:lineRule="auto"/>
                                        <w:jc w:val="center"/>
                                      </w:pPr>
                                    </w:pPrChange>
                                  </w:pPr>
                                  <w:del w:id="28" w:author="Windows Kullanıcısı" w:date="2019-10-22T11:50:00Z">
                                    <w:r w:rsidRPr="00C7099F" w:rsidDel="00A476DC"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:rPrChange w:id="29" w:author="Windows Kullanıcısı" w:date="2019-10-22T12:17:00Z">
                                          <w:rPr>
                                            <w:rFonts w:eastAsia="Calibri"/>
                                            <w:color w:val="000000" w:themeColor="dark1"/>
                                            <w:kern w:val="24"/>
                                            <w:sz w:val="14"/>
                                            <w:szCs w:val="14"/>
                                          </w:rPr>
                                        </w:rPrChange>
                                      </w:rPr>
                                      <w:delText>DİĞER PERSONEL</w:delText>
                                    </w:r>
                                  </w:del>
                                  <w:ins w:id="30" w:author="Windows Kullanıcısı" w:date="2019-10-22T11:50:00Z">
                                    <w:r w:rsidR="00A476DC" w:rsidRPr="00C7099F"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6"/>
                                        <w:szCs w:val="16"/>
                                        <w:rPrChange w:id="31" w:author="Windows Kullanıcısı" w:date="2019-10-22T12:17:00Z">
                                          <w:rPr>
                                            <w:rFonts w:eastAsia="Calibri"/>
                                            <w:color w:val="000000" w:themeColor="dark1"/>
                                            <w:kern w:val="24"/>
                                            <w:sz w:val="14"/>
                                            <w:szCs w:val="14"/>
                                          </w:rPr>
                                        </w:rPrChange>
                                      </w:rPr>
                                      <w:t>ÖĞRENCİ İŞLERİ</w:t>
                                    </w:r>
                                  </w:ins>
                                </w:p>
                                <w:p w:rsidR="00A476DC" w:rsidRDefault="00A476DC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ins w:id="32" w:author="Windows Kullanıcısı" w:date="2019-10-22T11:50:00Z"/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476DC" w:rsidRDefault="00A476DC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ins w:id="33" w:author="Windows Kullanıcısı" w:date="2019-10-22T11:50:00Z"/>
                                    </w:rPr>
                                  </w:pPr>
                                  <w:ins w:id="34" w:author="Windows Kullanıcısı" w:date="2019-10-22T11:50:00Z"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Orhan </w:t>
                                    </w:r>
                                  </w:ins>
                                  <w:ins w:id="35" w:author="Windows Kullanıcısı" w:date="2019-10-22T11:51:00Z">
                                    <w:r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t>PEDERLİOĞLU</w:t>
                                    </w:r>
                                  </w:ins>
                                </w:p>
                                <w:p w:rsidR="009663F9" w:rsidRDefault="009663F9" w:rsidP="00A476DC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pPrChange w:id="36" w:author="Windows Kullanıcısı" w:date="2019-10-22T11:50:00Z">
                                      <w:pPr>
                                        <w:pStyle w:val="NormalWeb"/>
                                        <w:spacing w:before="0" w:beforeAutospacing="0" w:after="160" w:afterAutospacing="0" w:line="256" w:lineRule="auto"/>
                                        <w:jc w:val="center"/>
                                      </w:pPr>
                                    </w:pPrChange>
                                  </w:pPr>
                                  <w:del w:id="37" w:author="Windows Kullanıcısı" w:date="2019-10-22T11:50:00Z">
                                    <w:r w:rsidDel="00A476DC">
                                      <w:rPr>
                                        <w:rFonts w:eastAsia="Calibri"/>
                                        <w:color w:val="000000" w:themeColor="dark1"/>
                                        <w:kern w:val="24"/>
                                        <w:sz w:val="14"/>
                                        <w:szCs w:val="14"/>
                                      </w:rPr>
                                      <w:delText>Murat YURT</w:delText>
                                    </w:r>
                                  </w:del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Yuvarlatılmış Dikdörtgen 21"/>
                            <wps:cNvSpPr/>
                            <wps:spPr>
                              <a:xfrm>
                                <a:off x="6680549" y="3158402"/>
                                <a:ext cx="1260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E0B4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3F9" w:rsidRPr="00C7099F" w:rsidRDefault="009663F9" w:rsidP="009663F9">
                                  <w:pPr>
                                    <w:pStyle w:val="NormalWeb"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rPrChange w:id="38" w:author="Windows Kullanıcısı" w:date="2019-10-22T12:17:00Z">
                                        <w:rPr/>
                                      </w:rPrChange>
                                    </w:rPr>
                                  </w:pPr>
                                  <w:r w:rsidRPr="00C7099F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6"/>
                                      <w:szCs w:val="16"/>
                                      <w:rPrChange w:id="39" w:author="Windows Kullanıcısı" w:date="2019-10-22T12:17:00Z">
                                        <w:rPr>
                                          <w:rFonts w:eastAsia="Calibri"/>
                                          <w:color w:val="000000" w:themeColor="dark1"/>
                                          <w:kern w:val="24"/>
                                          <w:sz w:val="14"/>
                                          <w:szCs w:val="14"/>
                                        </w:rPr>
                                      </w:rPrChange>
                                    </w:rPr>
                                    <w:t>DİĞER PERSONEL</w:t>
                                  </w:r>
                                </w:p>
                                <w:p w:rsidR="009663F9" w:rsidRDefault="009663F9" w:rsidP="009663F9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>Adem</w:t>
                                  </w:r>
                                  <w:proofErr w:type="gramEnd"/>
                                  <w:r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YAKUT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Düz Bağlayıcı 22"/>
                            <wps:cNvCnPr/>
                            <wps:spPr>
                              <a:xfrm flipH="1" flipV="1">
                                <a:off x="6492489" y="1812850"/>
                                <a:ext cx="180000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Düz Bağlayıcı 23"/>
                            <wps:cNvCnPr/>
                            <wps:spPr>
                              <a:xfrm flipH="1" flipV="1">
                                <a:off x="6502011" y="2320363"/>
                                <a:ext cx="183526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Düz Bağlayıcı 24"/>
                            <wps:cNvCnPr/>
                            <wps:spPr>
                              <a:xfrm>
                                <a:off x="6499937" y="1320530"/>
                                <a:ext cx="0" cy="201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Düz Bağlayıcı 25"/>
                            <wps:cNvCnPr/>
                            <wps:spPr>
                              <a:xfrm flipH="1" flipV="1">
                                <a:off x="6492489" y="2831496"/>
                                <a:ext cx="183526" cy="1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Düz Bağlayıcı 16"/>
                          <wps:cNvCnPr/>
                          <wps:spPr>
                            <a:xfrm flipH="1" flipV="1">
                              <a:off x="6499326" y="3334626"/>
                              <a:ext cx="180000" cy="14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F6C3B" id="Grup 137" o:spid="_x0000_s1026" style="position:absolute;margin-left:6.75pt;margin-top:-4.5pt;width:625.2pt;height:498.6pt;z-index:251659264;mso-width-relative:margin;mso-height-relative:margin" coordsize="79405,6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">
                <v:roundrect id="Yuvarlatılmış Dikdörtgen 2" o:spid="_x0000_s1027" style="position:absolute;left:30755;top:5686;width:180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" fillcolor="#bdd6ee [1300]" strokecolor="#5b9bd5" strokeweight="1pt">
                  <v:stroke joinstyle="miter"/>
                  <v:textbox>
                    <w:txbxContent>
                      <w:p w:rsidR="009663F9" w:rsidRDefault="009663F9" w:rsidP="009663F9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>Prof. Dr. Mehmet Serdar GÜLTEKİN</w:t>
                        </w:r>
                      </w:p>
                      <w:p w:rsidR="009663F9" w:rsidRDefault="009663F9" w:rsidP="009663F9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>Dekan</w:t>
                        </w:r>
                      </w:p>
                    </w:txbxContent>
                  </v:textbox>
                </v:roundrect>
                <v:roundrect id="Yuvarlatılmış Dikdörtgen 3" o:spid="_x0000_s1028" style="position:absolute;left:30755;width:180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" fillcolor="#9cc2e5 [1940]" strokecolor="#5b9bd5" strokeweight="1pt">
                  <v:stroke joinstyle="miter"/>
                  <v:textbox>
                    <w:txbxContent>
                      <w:p w:rsidR="009663F9" w:rsidRDefault="009663F9" w:rsidP="009663F9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 xml:space="preserve">Prof. Dr.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>Abdulhalik</w:t>
                        </w:r>
                        <w:proofErr w:type="spellEnd"/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 xml:space="preserve"> KARABULUT</w:t>
                        </w:r>
                      </w:p>
                      <w:p w:rsidR="009663F9" w:rsidRDefault="009663F9" w:rsidP="009663F9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 w:themeColor="dark1"/>
                            <w:kern w:val="24"/>
                            <w:sz w:val="14"/>
                            <w:szCs w:val="14"/>
                          </w:rPr>
                          <w:t>Rektör</w:t>
                        </w:r>
                      </w:p>
                    </w:txbxContent>
                  </v:textbox>
                </v:roundrect>
                <v:group id="Grup 4" o:spid="_x0000_s1029" style="position:absolute;top:11355;width:14435;height:39468" coordorigin=",11355" coordsize="14435,3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Yuvarlatılmış Dikdörtgen 76" o:spid="_x0000_s1030" style="position:absolute;top:11355;width:144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FAKÜLTE KURULU</w:t>
                          </w:r>
                        </w:p>
                      </w:txbxContent>
                    </v:textbox>
                  </v:roundrect>
                  <v:roundrect id="Yuvarlatılmış Dikdörtgen 77" o:spid="_x0000_s1031" style="position:absolute;left:1835;top:16479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Prof.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Mehmet Serdar GÜLTEKİN</w:t>
                          </w:r>
                        </w:p>
                      </w:txbxContent>
                    </v:textbox>
                  </v:roundrect>
                  <v:roundrect id="Yuvarlatılmış Dikdörtgen 78" o:spid="_x0000_s1032" style="position:absolute;left:1835;top:26727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40" w:author="Windows Kullanıcısı" w:date="2019-10-22T12:11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Prof. Dr.</w:delText>
                            </w:r>
                          </w:del>
                          <w:ins w:id="41" w:author="Windows Kullanıcısı" w:date="2019-10-22T12:11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Öğr</w:t>
                            </w:r>
                            <w:proofErr w:type="spellEnd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. Üyesi</w:t>
                            </w:r>
                          </w:ins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42" w:author="Windows Kullanıcısı" w:date="2019-10-22T12:11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Güray OKYAR</w:delText>
                            </w:r>
                          </w:del>
                          <w:ins w:id="43" w:author="Windows Kullanıcısı" w:date="2019-10-22T12:11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Tuba AYDIN</w:t>
                            </w:r>
                          </w:ins>
                        </w:p>
                      </w:txbxContent>
                    </v:textbox>
                  </v:roundrect>
                  <v:roundrect id="Yuvarlatılmış Dikdörtgen 79" o:spid="_x0000_s1033" style="position:absolute;left:1835;top:2160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44" w:author="Windows Kullanıcısı" w:date="2019-10-22T12:09:00Z">
                            <w:r w:rsidDel="00705B63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Prof. Dr.</w:delText>
                            </w:r>
                          </w:del>
                          <w:ins w:id="45" w:author="Windows Kullanıcısı" w:date="2019-10-22T12:09:00Z">
                            <w:r w:rsidR="00705B63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Doç. Dr.</w:t>
                            </w:r>
                          </w:ins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46" w:author="Windows Kullanıcısı" w:date="2019-10-22T12:09:00Z">
                            <w:r w:rsidDel="00705B63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Önder ŞİMŞEK</w:delText>
                            </w:r>
                          </w:del>
                          <w:ins w:id="47" w:author="Windows Kullanıcısı" w:date="2019-10-22T12:09:00Z">
                            <w:r w:rsidR="00705B63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Murat ŞENTÜRK</w:t>
                            </w:r>
                          </w:ins>
                        </w:p>
                      </w:txbxContent>
                    </v:textbox>
                  </v:roundrect>
                  <v:roundrect id="Yuvarlatılmış Dikdörtgen 80" o:spid="_x0000_s1034" style="position:absolute;left:1835;top:31851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48" w:author="Windows Kullanıcısı" w:date="2019-10-22T12:11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Prof. Dr.</w:delText>
                            </w:r>
                          </w:del>
                          <w:ins w:id="49" w:author="Windows Kullanıcısı" w:date="2019-10-22T12:11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Öğr</w:t>
                            </w:r>
                            <w:proofErr w:type="spellEnd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. Üyesi</w:t>
                            </w:r>
                          </w:ins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50" w:author="Windows Kullanıcısı" w:date="2019-10-22T12:11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Mehmet YALÇIN</w:delText>
                            </w:r>
                          </w:del>
                          <w:ins w:id="51" w:author="Windows Kullanıcısı" w:date="2019-10-22T12:11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Hülya ÇELİK</w:t>
                            </w:r>
                          </w:ins>
                        </w:p>
                      </w:txbxContent>
                    </v:textbox>
                  </v:roundrect>
                  <v:roundrect id="Yuvarlatılmış Dikdörtgen 81" o:spid="_x0000_s1035" style="position:absolute;left:1835;top:36975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" fillcolor="#d8d8d8 [2732]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52" w:author="Windows Kullanıcısı" w:date="2019-10-22T12:12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Doç. Dr.</w:delText>
                            </w:r>
                          </w:del>
                          <w:ins w:id="53" w:author="Windows Kullanıcısı" w:date="2019-10-22T12:12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Öğr</w:t>
                            </w:r>
                            <w:proofErr w:type="spellEnd"/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. Üyesi</w:t>
                            </w:r>
                          </w:ins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54" w:author="Windows Kullanıcısı" w:date="2019-10-22T12:12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Murat ŞENTÜRK</w:delText>
                            </w:r>
                          </w:del>
                          <w:ins w:id="55" w:author="Windows Kullanıcısı" w:date="2019-10-22T12:12:00Z">
                            <w:r w:rsidR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Selçuk ÇEKER</w:t>
                            </w:r>
                          </w:ins>
                        </w:p>
                      </w:txbxContent>
                    </v:textbox>
                  </v:roundrect>
                  <v:roundrect id="Yuvarlatılmış Dikdörtgen 82" o:spid="_x0000_s1036" style="position:absolute;left:1835;top:41642;width:12600;height:4270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" fillcolor="#d8d8d8 [2732]" strokecolor="#5b9bd5 [3204]" strokeweight="1pt">
                    <v:stroke joinstyle="miter"/>
                    <v:textbox>
                      <w:txbxContent>
                        <w:p w:rsidR="009663F9" w:rsidDel="00B1575F" w:rsidRDefault="009663F9" w:rsidP="00B1575F">
                          <w:pPr>
                            <w:pStyle w:val="NormalWeb"/>
                            <w:spacing w:before="0" w:beforeAutospacing="0" w:after="0" w:afterAutospacing="0" w:line="256" w:lineRule="auto"/>
                            <w:rPr>
                              <w:del w:id="56" w:author="Windows Kullanıcısı" w:date="2019-10-22T12:13:00Z"/>
                            </w:rPr>
                            <w:pPrChange w:id="57" w:author="Windows Kullanıcısı" w:date="2019-10-22T12:13:00Z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</w:pPrChange>
                          </w:pP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58" w:author="Windows Kullanıcısı" w:date="2019-10-22T12:13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Mucip GENİŞEL</w:delText>
                            </w:r>
                          </w:del>
                        </w:p>
                      </w:txbxContent>
                    </v:textbox>
                  </v:roundrect>
                  <v:roundrect id="Yuvarlatılmış Dikdörtgen 83" o:spid="_x0000_s1037" style="position:absolute;left:1835;top:4722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" fillcolor="#d8d8d8 [2732]" strokecolor="#5b9bd5 [3204]" strokeweight="1pt">
                    <v:stroke joinstyle="miter"/>
                    <v:textbox>
                      <w:txbxContent>
                        <w:p w:rsidR="009663F9" w:rsidDel="00B1575F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  <w:rPr>
                              <w:del w:id="59" w:author="Windows Kullanıcısı" w:date="2019-10-22T12:13:00Z"/>
                            </w:rPr>
                          </w:pPr>
                          <w:del w:id="60" w:author="Windows Kullanıcısı" w:date="2019-10-22T12:13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Dr. Öğr. Üyesi</w:delText>
                            </w:r>
                          </w:del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del w:id="61" w:author="Windows Kullanıcısı" w:date="2019-10-22T12:13:00Z">
                            <w:r w:rsidDel="00B1575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Tuba AYDIN</w:delText>
                            </w:r>
                          </w:del>
                        </w:p>
                      </w:txbxContent>
                    </v:textbox>
                  </v:roundrect>
                  <v:line id="Düz Bağlayıcı 84" o:spid="_x0000_s1038" style="position:absolute;visibility:visible;mso-wrap-style:square" from="0,13155" to="0,48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" strokecolor="#5b9bd5 [3204]" strokeweight="1pt">
                    <v:stroke joinstyle="miter"/>
                  </v:line>
                  <v:line id="Düz Bağlayıcı 85" o:spid="_x0000_s1039" style="position:absolute;flip:x y;visibility:visible;mso-wrap-style:square" from="0,18264" to="1835,1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" strokecolor="#5b9bd5 [3204]" strokeweight="1pt">
                    <v:stroke joinstyle="miter"/>
                  </v:line>
                  <v:line id="Düz Bağlayıcı 86" o:spid="_x0000_s1040" style="position:absolute;flip:x y;visibility:visible;mso-wrap-style:square" from="0,23407" to="1835,2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" strokecolor="#5b9bd5 [3204]" strokeweight="1pt">
                    <v:stroke joinstyle="miter"/>
                  </v:line>
                  <v:line id="Düz Bağlayıcı 87" o:spid="_x0000_s1041" style="position:absolute;flip:x y;visibility:visible;mso-wrap-style:square" from="0,28545" to="1835,2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" strokecolor="#5b9bd5 [3204]" strokeweight="1pt">
                    <v:stroke joinstyle="miter"/>
                  </v:line>
                  <v:line id="Düz Bağlayıcı 88" o:spid="_x0000_s1042" style="position:absolute;flip:x y;visibility:visible;mso-wrap-style:square" from="0,33669" to="1835,3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" strokecolor="#5b9bd5 [3204]" strokeweight="1pt">
                    <v:stroke joinstyle="miter"/>
                  </v:line>
                  <v:line id="Düz Bağlayıcı 89" o:spid="_x0000_s1043" style="position:absolute;flip:x y;visibility:visible;mso-wrap-style:square" from="0,38685" to="1835,3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" strokecolor="#5b9bd5 [3204]" strokeweight="1pt">
                    <v:stroke joinstyle="miter"/>
                  </v:line>
                  <v:line id="Düz Bağlayıcı 90" o:spid="_x0000_s1044" style="position:absolute;flip:x y;visibility:visible;mso-wrap-style:square" from="0,43899" to="1835,4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" strokecolor="#5b9bd5 [3204]" strokeweight="1pt">
                    <v:stroke joinstyle="miter"/>
                  </v:line>
                  <v:line id="Düz Bağlayıcı 91" o:spid="_x0000_s1045" style="position:absolute;flip:x y;visibility:visible;mso-wrap-style:square" from="0,48644" to="1835,48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" strokecolor="#5b9bd5 [3204]" strokeweight="1pt">
                    <v:stroke joinstyle="miter"/>
                  </v:line>
                </v:group>
                <v:group id="Grup 5" o:spid="_x0000_s1046" style="position:absolute;left:16330;top:11452;width:14452;height:39371" coordorigin="16330,11452" coordsize="14452,3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Yuvarlatılmış Dikdörtgen 60" o:spid="_x0000_s1047" style="position:absolute;left:16330;top:11452;width:144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FAKÜLTE YÖNETİM KURULU</w:t>
                          </w:r>
                        </w:p>
                      </w:txbxContent>
                    </v:textbox>
                  </v:roundrect>
                  <v:roundrect id="Yuvarlatılmış Dikdörtgen 61" o:spid="_x0000_s1048" style="position:absolute;left:18182;top:1638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Prof.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Mehmet Serdar GÜLTEKİN</w:t>
                          </w:r>
                        </w:p>
                      </w:txbxContent>
                    </v:textbox>
                  </v:roundrect>
                  <v:roundrect id="Yuvarlatılmış Dikdörtgen 62" o:spid="_x0000_s1049" style="position:absolute;left:18182;top:26631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Prof.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Güray OKYAR</w:t>
                          </w:r>
                        </w:p>
                      </w:txbxContent>
                    </v:textbox>
                  </v:roundrect>
                  <v:roundrect id="Yuvarlatılmış Dikdörtgen 63" o:spid="_x0000_s1050" style="position:absolute;left:18182;top:21507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Prof.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Önder ŞİMŞEK</w:t>
                          </w:r>
                        </w:p>
                      </w:txbxContent>
                    </v:textbox>
                  </v:roundrect>
                  <v:roundrect id="Yuvarlatılmış Dikdörtgen 64" o:spid="_x0000_s1051" style="position:absolute;left:18182;top:31755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Prof.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Mehmet YALÇIN</w:t>
                          </w:r>
                        </w:p>
                      </w:txbxContent>
                    </v:textbox>
                  </v:roundrect>
                  <v:roundrect id="Yuvarlatılmış Dikdörtgen 65" o:spid="_x0000_s1052" style="position:absolute;left:18182;top:36879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Doç.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Murat ŞENTÜRK</w:t>
                          </w:r>
                        </w:p>
                      </w:txbxContent>
                    </v:textbox>
                  </v:roundrect>
                  <v:roundrect id="Yuvarlatılmış Dikdörtgen 66" o:spid="_x0000_s1053" style="position:absolute;left:18182;top:4200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Doç. Dr.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Mucip GENİŞEL</w:t>
                          </w:r>
                        </w:p>
                      </w:txbxContent>
                    </v:textbox>
                  </v:roundrect>
                  <v:line id="Düz Bağlayıcı 67" o:spid="_x0000_s1054" style="position:absolute;visibility:visible;mso-wrap-style:square" from="16360,13025" to="16360,4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" strokecolor="#5b9bd5 [3204]" strokeweight="1pt">
                    <v:stroke joinstyle="miter"/>
                  </v:line>
                  <v:line id="Düz Bağlayıcı 68" o:spid="_x0000_s1055" style="position:absolute;flip:x y;visibility:visible;mso-wrap-style:square" from="16360,18135" to="18196,1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" strokecolor="#5b9bd5 [3204]" strokeweight="1pt">
                    <v:stroke joinstyle="miter"/>
                  </v:line>
                  <v:line id="Düz Bağlayıcı 69" o:spid="_x0000_s1056" style="position:absolute;flip:x y;visibility:visible;mso-wrap-style:square" from="16360,23277" to="18196,2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" strokecolor="#5b9bd5 [3204]" strokeweight="1pt">
                    <v:stroke joinstyle="miter"/>
                  </v:line>
                  <v:line id="Düz Bağlayıcı 70" o:spid="_x0000_s1057" style="position:absolute;flip:x y;visibility:visible;mso-wrap-style:square" from="16360,28416" to="18196,2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" strokecolor="#5b9bd5 [3204]" strokeweight="1pt">
                    <v:stroke joinstyle="miter"/>
                  </v:line>
                  <v:line id="Düz Bağlayıcı 71" o:spid="_x0000_s1058" style="position:absolute;flip:x y;visibility:visible;mso-wrap-style:square" from="16360,33540" to="18196,33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" strokecolor="#5b9bd5 [3204]" strokeweight="1pt">
                    <v:stroke joinstyle="miter"/>
                  </v:line>
                  <v:line id="Düz Bağlayıcı 72" o:spid="_x0000_s1059" style="position:absolute;flip:x y;visibility:visible;mso-wrap-style:square" from="16360,38555" to="18196,38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" strokecolor="#5b9bd5 [3204]" strokeweight="1pt">
                    <v:stroke joinstyle="miter"/>
                  </v:line>
                  <v:line id="Düz Bağlayıcı 73" o:spid="_x0000_s1060" style="position:absolute;flip:x y;visibility:visible;mso-wrap-style:square" from="16360,43769" to="18196,4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" strokecolor="#5b9bd5 [3204]" strokeweight="1pt">
                    <v:stroke joinstyle="miter"/>
                  </v:line>
                  <v:line id="Düz Bağlayıcı 74" o:spid="_x0000_s1061" style="position:absolute;flip:x y;visibility:visible;mso-wrap-style:square" from="16360,48644" to="18196,48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" strokecolor="#5b9bd5 [3204]" strokeweight="1pt">
                    <v:stroke joinstyle="miter"/>
                  </v:line>
                  <v:roundrect id="Yuvarlatılmış Dikdörtgen 75" o:spid="_x0000_s1062" style="position:absolute;left:18137;top:4722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" fillcolor="#adb9ca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. Üyesi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Tuba AYDIN</w:t>
                          </w:r>
                        </w:p>
                      </w:txbxContent>
                    </v:textbox>
                  </v:roundrect>
                </v:group>
                <v:line id="Düz Bağlayıcı 6" o:spid="_x0000_s1063" style="position:absolute;visibility:visible;mso-wrap-style:square" from="39755,3600" to="39755,5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line id="Düz Bağlayıcı 7" o:spid="_x0000_s1064" style="position:absolute;visibility:visible;mso-wrap-style:square" from="9224,10277" to="73664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" strokecolor="#5b9bd5 [3204]" strokeweight="1pt">
                  <v:stroke joinstyle="miter"/>
                </v:line>
                <v:line id="Düz Bağlayıcı 8" o:spid="_x0000_s1065" style="position:absolute;visibility:visible;mso-wrap-style:square" from="9285,10380" to="9285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" strokecolor="#5b9bd5 [3204]" strokeweight="1pt">
                  <v:stroke joinstyle="miter"/>
                </v:line>
                <v:line id="Düz Bağlayıcı 9" o:spid="_x0000_s1066" style="position:absolute;visibility:visible;mso-wrap-style:square" from="25535,10275" to="25535,1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" strokecolor="#5b9bd5 [3204]" strokeweight="1pt">
                  <v:stroke joinstyle="miter"/>
                </v:line>
                <v:line id="Düz Bağlayıcı 10" o:spid="_x0000_s1067" style="position:absolute;visibility:visible;mso-wrap-style:square" from="39755,9286" to="39755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" strokecolor="#5b9bd5 [3204]" strokeweight="1pt">
                  <v:stroke joinstyle="miter"/>
                </v:line>
                <v:group id="Grup 11" o:spid="_x0000_s1068" style="position:absolute;left:48794;top:10379;width:14475;height:16348" coordorigin="48794,10379" coordsize="14474,1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Yuvarlatılmış Dikdörtgen 53" o:spid="_x0000_s1069" style="position:absolute;left:50512;top:16405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" filled="f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DEKAN YARDIMCISI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Doç. Dr. Mucip GENİŞEL</w:t>
                          </w:r>
                        </w:p>
                      </w:txbxContent>
                    </v:textbox>
                  </v:roundrect>
                  <v:roundrect id="Yuvarlatılmış Dikdörtgen 54" o:spid="_x0000_s1070" style="position:absolute;left:48869;top:11475;width:144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" filled="f" strokecolor="#5b9bd5 [3204]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DEKAN YARDIMCILARI</w:t>
                          </w:r>
                        </w:p>
                      </w:txbxContent>
                    </v:textbox>
                  </v:roundrect>
                  <v:roundrect id="Yuvarlatılmış Dikdörtgen 55" o:spid="_x0000_s1071" style="position:absolute;left:50669;top:21529;width:12600;height:5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" filled="f" strokecolor="#5b9bd5" strokeweight="1pt">
                    <v:stroke joinstyle="miter"/>
                    <v:textbox>
                      <w:txbxContent>
                        <w:p w:rsidR="009663F9" w:rsidRDefault="009663F9" w:rsidP="009663F9">
                          <w:pPr>
                            <w:pStyle w:val="Normal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DEKAN YARDIMCISI</w:t>
                          </w:r>
                        </w:p>
                        <w:p w:rsidR="009663F9" w:rsidRDefault="009663F9" w:rsidP="009663F9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 xml:space="preserve">Dr. </w:t>
                          </w:r>
                          <w:proofErr w:type="spellStart"/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Öğr</w:t>
                          </w:r>
                          <w:proofErr w:type="spellEnd"/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 xml:space="preserve">. Üyesi Tuba </w:t>
                          </w:r>
                          <w:r w:rsidR="00FA4463"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del w:id="62" w:author="Windows Kullanıcısı" w:date="2019-10-22T11:55:00Z">
                            <w:r w:rsidR="00FA4463" w:rsidDel="00A476DC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delText>a</w:delText>
                            </w:r>
                          </w:del>
                          <w:r>
                            <w:rPr>
                              <w:rFonts w:eastAsia="Calibri"/>
                              <w:color w:val="000000" w:themeColor="dark1"/>
                              <w:kern w:val="24"/>
                              <w:sz w:val="14"/>
                              <w:szCs w:val="14"/>
                            </w:rPr>
                            <w:t>AYDIN</w:t>
                          </w:r>
                        </w:p>
                      </w:txbxContent>
                    </v:textbox>
                  </v:roundrect>
                  <v:line id="Düz Bağlayıcı 56" o:spid="_x0000_s1072" style="position:absolute;flip:x y;visibility:visible;mso-wrap-style:square" from="48794,18198" to="50594,1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" strokecolor="#5b9bd5 [3204]" strokeweight="1pt">
                    <v:stroke joinstyle="miter"/>
                  </v:line>
                  <v:line id="Düz Bağlayıcı 57" o:spid="_x0000_s1073" style="position:absolute;flip:x y;visibility:visible;mso-wrap-style:square" from="48889,23273" to="50725,2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" strokecolor="#5b9bd5 [3204]" strokeweight="1pt">
                    <v:stroke joinstyle="miter"/>
                  </v:line>
                  <v:line id="Düz Bağlayıcı 58" o:spid="_x0000_s1074" style="position:absolute;visibility:visible;mso-wrap-style:square" from="48869,13275" to="48869,2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" strokecolor="#5b9bd5 [3204]" strokeweight="1pt">
                    <v:stroke joinstyle="miter"/>
                  </v:line>
                  <v:line id="Düz Bağlayıcı 59" o:spid="_x0000_s1075" style="position:absolute;visibility:visible;mso-wrap-style:square" from="55939,10379" to="55939,1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" strokecolor="#5b9bd5 [3204]" strokeweight="1pt">
                    <v:stroke joinstyle="miter"/>
                  </v:line>
                </v:group>
                <v:line id="Düz Bağlayıcı 12" o:spid="_x0000_s1076" style="position:absolute;visibility:visible;mso-wrap-style:square" from="73664,10380" to="73664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" strokecolor="#5b9bd5 [3204]" strokeweight="1pt">
                  <v:stroke joinstyle="miter"/>
                </v:line>
                <v:group id="Grup 13" o:spid="_x0000_s1077" style="position:absolute;left:32559;top:11591;width:29280;height:51734" coordorigin="32559,11591" coordsize="29280,5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Düz Bağlayıcı 26" o:spid="_x0000_s1078" style="position:absolute;visibility:visible;mso-wrap-style:square" from="32637,30987" to="55213,30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" strokecolor="#5b9bd5 [3204]" strokeweight="1pt">
                    <v:stroke joinstyle="miter"/>
                  </v:line>
                  <v:line id="Düz Bağlayıcı 27" o:spid="_x0000_s1079" style="position:absolute;visibility:visible;mso-wrap-style:square" from="55151,31043" to="55151,3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" strokecolor="#5b9bd5 [3204]" strokeweight="1pt">
                    <v:stroke joinstyle="miter"/>
                  </v:line>
                  <v:group id="Grup 28" o:spid="_x0000_s1080" style="position:absolute;left:32559;top:11591;width:29280;height:51734" coordorigin="32559,11591" coordsize="29280,5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up 29" o:spid="_x0000_s1081" style="position:absolute;left:32573;top:11591;width:29266;height:51734" coordorigin="32573,11591" coordsize="29265,5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oundrect id="Yuvarlatılmış Dikdörtgen 33" o:spid="_x0000_s1082" style="position:absolute;left:32609;top:11591;width:144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" fillcolor="#f7caac [1301]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BÖLÜMLER</w:t>
                              </w:r>
                            </w:p>
                          </w:txbxContent>
                        </v:textbox>
                      </v:roundrect>
                      <v:roundrect id="Yuvarlatılmış Dikdörtgen 34" o:spid="_x0000_s1083" style="position:absolute;left:34461;top:2652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Eczacılık Meslek Bilimleri Bölümü</w:t>
                              </w:r>
                            </w:p>
                          </w:txbxContent>
                        </v:textbox>
                      </v:roundrect>
                      <v:roundrect id="Yuvarlatılmış Dikdörtgen 35" o:spid="_x0000_s1084" style="position:absolute;left:34461;top:21532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Temel Eczacılık Bilimleri Bölümü</w:t>
                              </w:r>
                            </w:p>
                          </w:txbxContent>
                        </v:textbox>
                      </v:roundrect>
                      <v:roundrect id="Yuvarlatılmış Dikdörtgen 36" o:spid="_x0000_s1085" style="position:absolute;left:34461;top:16542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Eczacılık Teknolojisi Bölümü</w:t>
                              </w:r>
                            </w:p>
                          </w:txbxContent>
                        </v:textbox>
                      </v:roundrect>
                      <v:roundrect id="Yuvarlatılmış Dikdörtgen 37" o:spid="_x0000_s1086" style="position:absolute;left:32573;top:51738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Naim UZUN</w:t>
                              </w:r>
                            </w:p>
                          </w:txbxContent>
                        </v:textbox>
                      </v:roundrect>
                      <v:roundrect id="Yuvarlatılmış Dikdörtgen 38" o:spid="_x0000_s1087" style="position:absolute;left:32573;top:55732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Hülya ÇELİK</w:t>
                              </w:r>
                            </w:p>
                          </w:txbxContent>
                        </v:textbox>
                      </v:roundrect>
                      <v:roundrect id="Yuvarlatılmış Dikdörtgen 39" o:spid="_x0000_s1088" style="position:absolute;left:32665;top:31876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Doç. Dr.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Mucip GENİŞEL</w:t>
                              </w:r>
                            </w:p>
                          </w:txbxContent>
                        </v:textbox>
                      </v:roundrect>
                      <v:roundrect id="Yuvarlatılmış Dikdörtgen 40" o:spid="_x0000_s1089" style="position:absolute;left:48879;top:35843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Ahmet Gökhan AĞGÜL</w:t>
                              </w:r>
                            </w:p>
                          </w:txbxContent>
                        </v:textbox>
                      </v:roundrect>
                      <v:roundrect id="Yuvarlatılmış Dikdörtgen 41" o:spid="_x0000_s1090" style="position:absolute;left:32573;top:35760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Doç. Dr.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Murat ŞENTÜRK</w:t>
                              </w:r>
                            </w:p>
                          </w:txbxContent>
                        </v:textbox>
                      </v:roundrect>
                      <v:roundrect id="Yuvarlatılmış Dikdörtgen 42" o:spid="_x0000_s1091" style="position:absolute;left:32678;top:39750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Yalçın KARAGÖZ</w:t>
                              </w:r>
                            </w:p>
                          </w:txbxContent>
                        </v:textbox>
                      </v:roundrect>
                      <v:roundrect id="Yuvarlatılmış Dikdörtgen 43" o:spid="_x0000_s1092" style="position:absolute;left:32573;top:43749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Tuba AYDIN</w:t>
                              </w:r>
                            </w:p>
                          </w:txbxContent>
                        </v:textbox>
                      </v:roundrect>
                      <v:roundrect id="Yuvarlatılmış Dikdörtgen 44" o:spid="_x0000_s1093" style="position:absolute;left:32573;top:47745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Selçuk ÇEKER</w:t>
                              </w:r>
                            </w:p>
                          </w:txbxContent>
                        </v:textbox>
                      </v:roundrect>
                      <v:roundrect id="Yuvarlatılmış Dikdörtgen 45" o:spid="_x0000_s1094" style="position:absolute;left:48879;top:47795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Arş. Gör.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Ahmet Bora YAVUZ</w:t>
                              </w:r>
                            </w:p>
                          </w:txbxContent>
                        </v:textbox>
                      </v:roundrect>
                      <v:roundrect id="Yuvarlatılmış Dikdörtgen 46" o:spid="_x0000_s1095" style="position:absolute;left:48879;top:43796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Gör.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Dilan ÖZMEN ÖZGÜN</w:t>
                              </w:r>
                            </w:p>
                          </w:txbxContent>
                        </v:textbox>
                      </v:roundrect>
                      <v:roundrect id="Yuvarlatılmış Dikdörtgen 47" o:spid="_x0000_s1096" style="position:absolute;left:48879;top:39806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Harun ÜN</w:t>
                              </w:r>
                            </w:p>
                          </w:txbxContent>
                        </v:textbox>
                      </v:roundrect>
                      <v:roundrect id="Yuvarlatılmış Dikdörtgen 48" o:spid="_x0000_s1097" style="position:absolute;left:48879;top:51791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Arş. Gör.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Berna ÖZTÜRK KARAGÖZ</w:t>
                              </w:r>
                            </w:p>
                          </w:txbxContent>
                        </v:textbox>
                      </v:roundrect>
                      <v:roundrect id="Yuvarlatılmış Dikdörtgen 49" o:spid="_x0000_s1098" style="position:absolute;left:48876;top:55781;width:12960;height:3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Arş. Gör.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Özlem ÇULCU</w:t>
                              </w:r>
                            </w:p>
                          </w:txbxContent>
                        </v:textbox>
                      </v:roundrect>
                      <v:roundrect id="Yuvarlatılmış Dikdörtgen 50" o:spid="_x0000_s1099" style="position:absolute;left:48671;top:31881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Sara TAŞKESENLİOĞLU</w:t>
                              </w:r>
                            </w:p>
                          </w:txbxContent>
                        </v:textbox>
                      </v:roundrect>
                      <v:roundrect id="Yuvarlatılmış Dikdörtgen 51" o:spid="_x0000_s1100" style="position:absolute;left:32573;top:59725;width:1296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" fillcolor="#f8cbad" strokecolor="#5b9bd5 [3204]" strokeweight="1pt">
                        <v:stroke joinstyle="miter"/>
                        <v:textbox>
                          <w:txbxContent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. Üyesi</w:t>
                              </w:r>
                            </w:p>
                            <w:p w:rsidR="009663F9" w:rsidRDefault="009663F9" w:rsidP="009663F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Nashia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 ZİLBAYAZ</w:t>
                              </w:r>
                            </w:p>
                          </w:txbxContent>
                        </v:textbox>
                      </v:roundrect>
                      <v:line id="Düz Bağlayıcı 52" o:spid="_x0000_s1101" style="position:absolute;visibility:visible;mso-wrap-style:square" from="32609,13391" to="32665,3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" strokecolor="#5b9bd5 [3204]" strokeweight="1pt">
                        <v:stroke joinstyle="miter"/>
                      </v:line>
                    </v:group>
                    <v:line id="Düz Bağlayıcı 30" o:spid="_x0000_s1102" style="position:absolute;flip:x y;visibility:visible;mso-wrap-style:square" from="32559,18105" to="34394,18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" strokecolor="#5b9bd5 [3204]" strokeweight="1pt">
                      <v:stroke joinstyle="miter"/>
                    </v:line>
                    <v:line id="Düz Bağlayıcı 31" o:spid="_x0000_s1103" style="position:absolute;flip:x y;visibility:visible;mso-wrap-style:square" from="32559,23247" to="34394,2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" strokecolor="#5b9bd5 [3204]" strokeweight="1pt">
                      <v:stroke joinstyle="miter"/>
                    </v:line>
                    <v:line id="Düz Bağlayıcı 32" o:spid="_x0000_s1104" style="position:absolute;flip:x y;visibility:visible;mso-wrap-style:square" from="32559,28385" to="34394,2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" strokecolor="#5b9bd5 [3204]" strokeweight="1pt">
                      <v:stroke joinstyle="miter"/>
                    </v:line>
                  </v:group>
                </v:group>
                <v:group id="Grup 14" o:spid="_x0000_s1105" style="position:absolute;left:64924;top:11355;width:14481;height:23829" coordorigin="64924,11355" coordsize="14480,2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 15" o:spid="_x0000_s1106" style="position:absolute;left:64924;top:11355;width:14481;height:23829" coordorigin="64924,11355" coordsize="14480,2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oundrect id="Yuvarlatılmış Dikdörtgen 17" o:spid="_x0000_s1107" style="position:absolute;left:65005;top:11355;width:144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" fillcolor="#c5e0b3 [1305]" strokecolor="#5b9bd5 [3204]" strokeweight="1pt">
                      <v:stroke joinstyle="miter"/>
                      <v:textbox>
                        <w:txbxContent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FAKÜLTE SEKRETERİ</w:t>
                            </w:r>
                          </w:p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Gülseren GÜMÜŞER</w:t>
                            </w:r>
                          </w:p>
                        </w:txbxContent>
                      </v:textbox>
                    </v:roundrect>
                    <v:roundrect id="Yuvarlatılmış Dikdörtgen 18" o:spid="_x0000_s1108" style="position:absolute;left:66753;top:16481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" fillcolor="#c5e0b3 [1305]" strokecolor="#5b9bd5 [3204]" strokeweight="1pt">
                      <v:stroke joinstyle="miter"/>
                      <v:textbox>
                        <w:txbxContent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YAZI VE ÖZLÜK İŞLERİ</w:t>
                            </w:r>
                          </w:p>
                          <w:p w:rsidR="009663F9" w:rsidRDefault="00FA4463" w:rsidP="009663F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Neval GÖNÜL</w:t>
                            </w:r>
                          </w:p>
                        </w:txbxContent>
                      </v:textbox>
                    </v:roundrect>
                    <v:roundrect id="Yuvarlatılmış Dikdörtgen 19" o:spid="_x0000_s1109" style="position:absolute;left:66805;top:21542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" fillcolor="#c5e0b4" strokecolor="#5b9bd5 [3204]" strokeweight="1pt">
                      <v:stroke joinstyle="miter"/>
                      <v:textbox>
                        <w:txbxContent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TAHAKKUK-TAŞINIR</w:t>
                            </w:r>
                          </w:p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Abdulvehap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 KARATAŞ</w:t>
                            </w:r>
                          </w:p>
                        </w:txbxContent>
                      </v:textbox>
                    </v:roundrect>
                    <v:roundrect id="Yuvarlatılmış Dikdörtgen 20" o:spid="_x0000_s1110" style="position:absolute;left:66805;top:26563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" fillcolor="#c5e0b4" strokecolor="#5b9bd5 [3204]" strokeweight="1pt">
                      <v:stroke joinstyle="miter"/>
                      <v:textbox>
                        <w:txbxContent>
                          <w:p w:rsidR="009663F9" w:rsidRPr="00C7099F" w:rsidDel="00A476DC" w:rsidRDefault="009663F9" w:rsidP="00A476DC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del w:id="63" w:author="Windows Kullanıcısı" w:date="2019-10-22T11:50:00Z"/>
                                <w:rFonts w:eastAsia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rPrChange w:id="64" w:author="Windows Kullanıcısı" w:date="2019-10-22T12:17:00Z">
                                  <w:rPr>
                                    <w:del w:id="65" w:author="Windows Kullanıcısı" w:date="2019-10-22T11:50:00Z"/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</w:rPrChange>
                              </w:rPr>
                              <w:pPrChange w:id="66" w:author="Windows Kullanıcısı" w:date="2019-10-22T11:50:00Z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</w:pPrChange>
                            </w:pPr>
                            <w:del w:id="67" w:author="Windows Kullanıcısı" w:date="2019-10-22T11:50:00Z">
                              <w:r w:rsidRPr="00C7099F" w:rsidDel="00A476DC"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rPrChange w:id="68" w:author="Windows Kullanıcısı" w:date="2019-10-22T12:17:00Z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</w:rPrChange>
                                </w:rPr>
                                <w:delText>DİĞER PERSONEL</w:delText>
                              </w:r>
                            </w:del>
                            <w:ins w:id="69" w:author="Windows Kullanıcısı" w:date="2019-10-22T11:50:00Z">
                              <w:r w:rsidR="00A476DC" w:rsidRPr="00C7099F"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rPrChange w:id="70" w:author="Windows Kullanıcısı" w:date="2019-10-22T12:17:00Z">
                                    <w:rPr>
                                      <w:rFonts w:eastAsia="Calibri"/>
                                      <w:color w:val="000000" w:themeColor="dark1"/>
                                      <w:kern w:val="24"/>
                                      <w:sz w:val="14"/>
                                      <w:szCs w:val="14"/>
                                    </w:rPr>
                                  </w:rPrChange>
                                </w:rPr>
                                <w:t>ÖĞRENCİ İŞLERİ</w:t>
                              </w:r>
                            </w:ins>
                          </w:p>
                          <w:p w:rsidR="00A476DC" w:rsidRDefault="00A476DC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ins w:id="71" w:author="Windows Kullanıcısı" w:date="2019-10-22T11:50:00Z"/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A476DC" w:rsidRDefault="00A476DC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ins w:id="72" w:author="Windows Kullanıcısı" w:date="2019-10-22T11:50:00Z"/>
                              </w:rPr>
                            </w:pPr>
                            <w:ins w:id="73" w:author="Windows Kullanıcısı" w:date="2019-10-22T11:50:00Z"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 xml:space="preserve">Orhan </w:t>
                              </w:r>
                            </w:ins>
                            <w:ins w:id="74" w:author="Windows Kullanıcısı" w:date="2019-10-22T11:51:00Z">
                              <w:r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t>PEDERLİOĞLU</w:t>
                              </w:r>
                            </w:ins>
                          </w:p>
                          <w:p w:rsidR="009663F9" w:rsidRDefault="009663F9" w:rsidP="00A476DC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pPrChange w:id="75" w:author="Windows Kullanıcısı" w:date="2019-10-22T11:50:00Z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</w:pPrChange>
                            </w:pPr>
                            <w:del w:id="76" w:author="Windows Kullanıcısı" w:date="2019-10-22T11:50:00Z">
                              <w:r w:rsidDel="00A476DC">
                                <w:rPr>
                                  <w:rFonts w:eastAsia="Calibri"/>
                                  <w:color w:val="000000" w:themeColor="dark1"/>
                                  <w:kern w:val="24"/>
                                  <w:sz w:val="14"/>
                                  <w:szCs w:val="14"/>
                                </w:rPr>
                                <w:delText>Murat YURT</w:delText>
                              </w:r>
                            </w:del>
                          </w:p>
                        </w:txbxContent>
                      </v:textbox>
                    </v:roundrect>
                    <v:roundrect id="Yuvarlatılmış Dikdörtgen 21" o:spid="_x0000_s1111" style="position:absolute;left:66805;top:31584;width:12600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" fillcolor="#c5e0b4" strokecolor="#5b9bd5 [3204]" strokeweight="1pt">
                      <v:stroke joinstyle="miter"/>
                      <v:textbox>
                        <w:txbxContent>
                          <w:p w:rsidR="009663F9" w:rsidRPr="00C7099F" w:rsidRDefault="009663F9" w:rsidP="009663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sz w:val="16"/>
                                <w:szCs w:val="16"/>
                                <w:rPrChange w:id="77" w:author="Windows Kullanıcısı" w:date="2019-10-22T12:17:00Z">
                                  <w:rPr/>
                                </w:rPrChange>
                              </w:rPr>
                            </w:pPr>
                            <w:r w:rsidRPr="00C7099F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6"/>
                                <w:szCs w:val="16"/>
                                <w:rPrChange w:id="78" w:author="Windows Kullanıcısı" w:date="2019-10-22T12:17:00Z">
                                  <w:rPr>
                                    <w:rFonts w:eastAsia="Calibri"/>
                                    <w:color w:val="000000" w:themeColor="dark1"/>
                                    <w:kern w:val="24"/>
                                    <w:sz w:val="14"/>
                                    <w:szCs w:val="14"/>
                                  </w:rPr>
                                </w:rPrChange>
                              </w:rPr>
                              <w:t>DİĞER PERSONEL</w:t>
                            </w:r>
                          </w:p>
                          <w:p w:rsidR="009663F9" w:rsidRDefault="009663F9" w:rsidP="009663F9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>Adem</w:t>
                            </w:r>
                            <w:proofErr w:type="gramEnd"/>
                            <w:r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14"/>
                                <w:szCs w:val="14"/>
                              </w:rPr>
                              <w:t xml:space="preserve"> YAKUT</w:t>
                            </w:r>
                          </w:p>
                        </w:txbxContent>
                      </v:textbox>
                    </v:roundrect>
                    <v:line id="Düz Bağlayıcı 22" o:spid="_x0000_s1112" style="position:absolute;flip:x y;visibility:visible;mso-wrap-style:square" from="64924,18128" to="66724,1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" strokecolor="#5b9bd5 [3204]" strokeweight="1pt">
                      <v:stroke joinstyle="miter"/>
                    </v:line>
                    <v:line id="Düz Bağlayıcı 23" o:spid="_x0000_s1113" style="position:absolute;flip:x y;visibility:visible;mso-wrap-style:square" from="65020,23203" to="66855,2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" strokecolor="#5b9bd5 [3204]" strokeweight="1pt">
                      <v:stroke joinstyle="miter"/>
                    </v:line>
                    <v:line id="Düz Bağlayıcı 24" o:spid="_x0000_s1114" style="position:absolute;visibility:visible;mso-wrap-style:square" from="64999,13205" to="64999,3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" strokecolor="#5b9bd5 [3204]" strokeweight="1pt">
                      <v:stroke joinstyle="miter"/>
                    </v:line>
                    <v:line id="Düz Bağlayıcı 25" o:spid="_x0000_s1115" style="position:absolute;flip:x y;visibility:visible;mso-wrap-style:square" from="64924,28314" to="66760,28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" strokecolor="#5b9bd5 [3204]" strokeweight="1pt">
                      <v:stroke joinstyle="miter"/>
                    </v:line>
                  </v:group>
                  <v:line id="Düz Bağlayıcı 16" o:spid="_x0000_s1116" style="position:absolute;flip:x y;visibility:visible;mso-wrap-style:square" from="64993,33346" to="66793,3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" strokecolor="#5b9bd5 [3204]" strokeweight="1pt">
                    <v:stroke joinstyle="miter"/>
                  </v:line>
                </v:group>
              </v:group>
            </w:pict>
          </mc:Fallback>
        </mc:AlternateContent>
      </w:r>
      <w:ins w:id="79" w:author="Windows Kullanıcısı" w:date="2019-10-22T12:02:00Z">
        <w:r w:rsidR="007974D4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E2EAF1A" wp14:editId="400060D2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6315075</wp:posOffset>
                  </wp:positionV>
                  <wp:extent cx="1285336" cy="409575"/>
                  <wp:effectExtent l="0" t="0" r="10160" b="28575"/>
                  <wp:wrapNone/>
                  <wp:docPr id="94" name="Yuvarlatılmış Dikdörtgen 9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85336" cy="4095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74D4" w:rsidRPr="00F92773" w:rsidRDefault="007974D4" w:rsidP="007974D4">
                              <w:pPr>
                                <w:spacing w:after="0"/>
                                <w:jc w:val="center"/>
                                <w:rPr>
                                  <w:ins w:id="80" w:author="Windows Kullanıcısı" w:date="2019-10-22T12:03:00Z"/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rPrChange w:id="81" w:author="Windows Kullanıcısı" w:date="2019-10-22T12:16:00Z">
                                    <w:rPr>
                                      <w:ins w:id="82" w:author="Windows Kullanıcısı" w:date="2019-10-22T12:03:00Z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pPrChange w:id="83" w:author="Windows Kullanıcısı" w:date="2019-10-22T12:04:00Z">
                                  <w:pPr/>
                                </w:pPrChange>
                              </w:pPr>
                              <w:ins w:id="84" w:author="Windows Kullanıcısı" w:date="2019-10-22T12:03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85" w:author="Windows Kullanıcısı" w:date="2019-10-22T12:16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Arş. Gör.</w:t>
                                </w:r>
                              </w:ins>
                            </w:p>
                            <w:p w:rsidR="007974D4" w:rsidRPr="00F92773" w:rsidRDefault="007974D4" w:rsidP="007974D4">
                              <w:pPr>
                                <w:spacing w:after="0"/>
                                <w:jc w:val="center"/>
                                <w:rPr>
                                  <w:ins w:id="86" w:author="Windows Kullanıcısı" w:date="2019-10-22T12:03:00Z"/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rPrChange w:id="87" w:author="Windows Kullanıcısı" w:date="2019-10-22T12:16:00Z">
                                    <w:rPr>
                                      <w:ins w:id="88" w:author="Windows Kullanıcısı" w:date="2019-10-22T12:03:00Z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pPrChange w:id="89" w:author="Windows Kullanıcısı" w:date="2019-10-22T12:04:00Z">
                                  <w:pPr/>
                                </w:pPrChange>
                              </w:pPr>
                              <w:ins w:id="90" w:author="Windows Kullanıcısı" w:date="2019-10-22T12:03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91" w:author="Windows Kullanıcısı" w:date="2019-10-22T12:16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İ. Se</w:t>
                                </w:r>
                              </w:ins>
                              <w:ins w:id="92" w:author="Windows Kullanıcısı" w:date="2019-10-22T12:04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93" w:author="Windows Kullanıcısı" w:date="2019-10-22T12:16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y</w:t>
                                </w:r>
                              </w:ins>
                              <w:ins w:id="94" w:author="Windows Kullanıcısı" w:date="2019-10-22T12:03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95" w:author="Windows Kullanıcısı" w:date="2019-10-22T12:16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da URAS</w:t>
                                </w:r>
                              </w:ins>
                            </w:p>
                            <w:p w:rsidR="007974D4" w:rsidRDefault="007974D4" w:rsidP="007974D4">
                              <w:pPr>
                                <w:jc w:val="center"/>
                                <w:rPr>
                                  <w:ins w:id="96" w:author="Windows Kullanıcısı" w:date="2019-10-22T12:03:00Z"/>
                                  <w:color w:val="000000" w:themeColor="text1"/>
                                  <w:sz w:val="16"/>
                                  <w:szCs w:val="16"/>
                                </w:rPr>
                                <w:pPrChange w:id="97" w:author="Windows Kullanıcısı" w:date="2019-10-22T12:02:00Z">
                                  <w:pPr/>
                                </w:pPrChange>
                              </w:pPr>
                              <w:ins w:id="98" w:author="Windows Kullanıcısı" w:date="2019-10-22T12:03:00Z"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İ</w:t>
                                </w:r>
                              </w:ins>
                            </w:p>
                            <w:p w:rsidR="007974D4" w:rsidRDefault="007974D4" w:rsidP="007974D4">
                              <w:pPr>
                                <w:jc w:val="center"/>
                                <w:rPr>
                                  <w:ins w:id="99" w:author="Windows Kullanıcısı" w:date="2019-10-22T12:03:00Z"/>
                                  <w:color w:val="000000" w:themeColor="text1"/>
                                  <w:sz w:val="16"/>
                                  <w:szCs w:val="16"/>
                                </w:rPr>
                                <w:pPrChange w:id="100" w:author="Windows Kullanıcısı" w:date="2019-10-22T12:02:00Z">
                                  <w:pPr/>
                                </w:pPrChange>
                              </w:pPr>
                            </w:p>
                            <w:p w:rsidR="007974D4" w:rsidRPr="007974D4" w:rsidRDefault="007974D4" w:rsidP="007974D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  <w:rPrChange w:id="101" w:author="Windows Kullanıcısı" w:date="2019-10-22T12:03:00Z">
                                    <w:rPr/>
                                  </w:rPrChange>
                                </w:rPr>
                                <w:pPrChange w:id="102" w:author="Windows Kullanıcısı" w:date="2019-10-22T12:02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5E2EAF1A" id="Yuvarlatılmış Dikdörtgen 94" o:spid="_x0000_s1117" style="position:absolute;margin-left:264pt;margin-top:497.25pt;width:101.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" fillcolor="#f7caac [1301]" strokecolor="#1f4d78 [1604]" strokeweight="1pt">
                  <v:stroke joinstyle="miter"/>
                  <v:textbox>
                    <w:txbxContent>
                      <w:p w:rsidR="007974D4" w:rsidRPr="00F92773" w:rsidRDefault="007974D4" w:rsidP="007974D4">
                        <w:pPr>
                          <w:spacing w:after="0"/>
                          <w:jc w:val="center"/>
                          <w:rPr>
                            <w:ins w:id="103" w:author="Windows Kullanıcısı" w:date="2019-10-22T12:03:00Z"/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rPrChange w:id="104" w:author="Windows Kullanıcısı" w:date="2019-10-22T12:16:00Z">
                              <w:rPr>
                                <w:ins w:id="105" w:author="Windows Kullanıcısı" w:date="2019-10-22T12:03:00Z"/>
                                <w:color w:val="000000" w:themeColor="text1"/>
                                <w:sz w:val="16"/>
                                <w:szCs w:val="16"/>
                              </w:rPr>
                            </w:rPrChange>
                          </w:rPr>
                          <w:pPrChange w:id="106" w:author="Windows Kullanıcısı" w:date="2019-10-22T12:04:00Z">
                            <w:pPr/>
                          </w:pPrChange>
                        </w:pPr>
                        <w:ins w:id="107" w:author="Windows Kullanıcısı" w:date="2019-10-22T12:03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08" w:author="Windows Kullanıcısı" w:date="2019-10-22T12:16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>Arş. Gör.</w:t>
                          </w:r>
                        </w:ins>
                      </w:p>
                      <w:p w:rsidR="007974D4" w:rsidRPr="00F92773" w:rsidRDefault="007974D4" w:rsidP="007974D4">
                        <w:pPr>
                          <w:spacing w:after="0"/>
                          <w:jc w:val="center"/>
                          <w:rPr>
                            <w:ins w:id="109" w:author="Windows Kullanıcısı" w:date="2019-10-22T12:03:00Z"/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rPrChange w:id="110" w:author="Windows Kullanıcısı" w:date="2019-10-22T12:16:00Z">
                              <w:rPr>
                                <w:ins w:id="111" w:author="Windows Kullanıcısı" w:date="2019-10-22T12:03:00Z"/>
                                <w:color w:val="000000" w:themeColor="text1"/>
                                <w:sz w:val="16"/>
                                <w:szCs w:val="16"/>
                              </w:rPr>
                            </w:rPrChange>
                          </w:rPr>
                          <w:pPrChange w:id="112" w:author="Windows Kullanıcısı" w:date="2019-10-22T12:04:00Z">
                            <w:pPr/>
                          </w:pPrChange>
                        </w:pPr>
                        <w:ins w:id="113" w:author="Windows Kullanıcısı" w:date="2019-10-22T12:03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14" w:author="Windows Kullanıcısı" w:date="2019-10-22T12:16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>İ. Se</w:t>
                          </w:r>
                        </w:ins>
                        <w:ins w:id="115" w:author="Windows Kullanıcısı" w:date="2019-10-22T12:04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16" w:author="Windows Kullanıcısı" w:date="2019-10-22T12:16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>y</w:t>
                          </w:r>
                        </w:ins>
                        <w:ins w:id="117" w:author="Windows Kullanıcısı" w:date="2019-10-22T12:03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18" w:author="Windows Kullanıcısı" w:date="2019-10-22T12:16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>da URAS</w:t>
                          </w:r>
                        </w:ins>
                      </w:p>
                      <w:p w:rsidR="007974D4" w:rsidRDefault="007974D4" w:rsidP="007974D4">
                        <w:pPr>
                          <w:jc w:val="center"/>
                          <w:rPr>
                            <w:ins w:id="119" w:author="Windows Kullanıcısı" w:date="2019-10-22T12:03:00Z"/>
                            <w:color w:val="000000" w:themeColor="text1"/>
                            <w:sz w:val="16"/>
                            <w:szCs w:val="16"/>
                          </w:rPr>
                          <w:pPrChange w:id="120" w:author="Windows Kullanıcısı" w:date="2019-10-22T12:02:00Z">
                            <w:pPr/>
                          </w:pPrChange>
                        </w:pPr>
                        <w:ins w:id="121" w:author="Windows Kullanıcısı" w:date="2019-10-22T12:03:00Z"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İ</w:t>
                          </w:r>
                        </w:ins>
                      </w:p>
                      <w:p w:rsidR="007974D4" w:rsidRDefault="007974D4" w:rsidP="007974D4">
                        <w:pPr>
                          <w:jc w:val="center"/>
                          <w:rPr>
                            <w:ins w:id="122" w:author="Windows Kullanıcısı" w:date="2019-10-22T12:03:00Z"/>
                            <w:color w:val="000000" w:themeColor="text1"/>
                            <w:sz w:val="16"/>
                            <w:szCs w:val="16"/>
                          </w:rPr>
                          <w:pPrChange w:id="123" w:author="Windows Kullanıcısı" w:date="2019-10-22T12:02:00Z">
                            <w:pPr/>
                          </w:pPrChange>
                        </w:pPr>
                      </w:p>
                      <w:p w:rsidR="007974D4" w:rsidRPr="007974D4" w:rsidRDefault="007974D4" w:rsidP="007974D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  <w:rPrChange w:id="124" w:author="Windows Kullanıcısı" w:date="2019-10-22T12:03:00Z">
                              <w:rPr/>
                            </w:rPrChange>
                          </w:rPr>
                          <w:pPrChange w:id="125" w:author="Windows Kullanıcısı" w:date="2019-10-22T12:02:00Z">
                            <w:pPr/>
                          </w:pPrChange>
                        </w:pPr>
                      </w:p>
                    </w:txbxContent>
                  </v:textbox>
                </v:roundrect>
              </w:pict>
            </mc:Fallback>
          </mc:AlternateContent>
        </w:r>
      </w:ins>
      <w:ins w:id="126" w:author="Windows Kullanıcısı" w:date="2019-10-22T12:00:00Z">
        <w:r w:rsidR="007974D4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98F331A" wp14:editId="35A84BFB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6324600</wp:posOffset>
                  </wp:positionV>
                  <wp:extent cx="1306769" cy="371475"/>
                  <wp:effectExtent l="0" t="0" r="27305" b="28575"/>
                  <wp:wrapNone/>
                  <wp:docPr id="93" name="Yuvarlatılmış Dikdörtgen 9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06769" cy="37147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74D4" w:rsidRPr="00F92773" w:rsidRDefault="007974D4" w:rsidP="007974D4">
                              <w:pPr>
                                <w:spacing w:after="0"/>
                                <w:jc w:val="center"/>
                                <w:rPr>
                                  <w:ins w:id="127" w:author="Windows Kullanıcısı" w:date="2019-10-22T12:01:00Z"/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rPrChange w:id="128" w:author="Windows Kullanıcısı" w:date="2019-10-22T12:16:00Z">
                                    <w:rPr>
                                      <w:ins w:id="129" w:author="Windows Kullanıcısı" w:date="2019-10-22T12:01:00Z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pPrChange w:id="130" w:author="Windows Kullanıcısı" w:date="2019-10-22T12:02:00Z">
                                  <w:pPr/>
                                </w:pPrChange>
                              </w:pPr>
                              <w:ins w:id="131" w:author="Windows Kullanıcısı" w:date="2019-10-22T12:01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32" w:author="Windows Kullanıcısı" w:date="2019-10-22T12:16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Arş. Gör.</w:t>
                                </w:r>
                              </w:ins>
                            </w:p>
                            <w:p w:rsidR="007974D4" w:rsidRPr="00F92773" w:rsidRDefault="007974D4" w:rsidP="007974D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rPrChange w:id="133" w:author="Windows Kullanıcısı" w:date="2019-10-22T12:17:00Z">
                                    <w:rPr/>
                                  </w:rPrChange>
                                </w:rPr>
                                <w:pPrChange w:id="134" w:author="Windows Kullanıcısı" w:date="2019-10-22T12:02:00Z">
                                  <w:pPr/>
                                </w:pPrChange>
                              </w:pPr>
                              <w:ins w:id="135" w:author="Windows Kullanıcısı" w:date="2019-10-22T12:01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36" w:author="Windows Kullanıcısı" w:date="2019-10-22T12:17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M. Sait </w:t>
                                </w:r>
                              </w:ins>
                              <w:ins w:id="137" w:author="Windows Kullanıcısı" w:date="2019-10-22T12:02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38" w:author="Windows Kullanıcısı" w:date="2019-10-22T12:17:00Z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ERTUĞRUL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98F331A" id="Yuvarlatılmış Dikdörtgen 93" o:spid="_x0000_s1118" style="position:absolute;margin-left:390.75pt;margin-top:498pt;width:102.9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" fillcolor="#f7caac [1301]" strokecolor="#1f4d78 [1604]" strokeweight="1pt">
                  <v:stroke joinstyle="miter"/>
                  <v:textbox>
                    <w:txbxContent>
                      <w:p w:rsidR="007974D4" w:rsidRPr="00F92773" w:rsidRDefault="007974D4" w:rsidP="007974D4">
                        <w:pPr>
                          <w:spacing w:after="0"/>
                          <w:jc w:val="center"/>
                          <w:rPr>
                            <w:ins w:id="139" w:author="Windows Kullanıcısı" w:date="2019-10-22T12:01:00Z"/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rPrChange w:id="140" w:author="Windows Kullanıcısı" w:date="2019-10-22T12:16:00Z">
                              <w:rPr>
                                <w:ins w:id="141" w:author="Windows Kullanıcısı" w:date="2019-10-22T12:01:00Z"/>
                                <w:sz w:val="16"/>
                                <w:szCs w:val="16"/>
                              </w:rPr>
                            </w:rPrChange>
                          </w:rPr>
                          <w:pPrChange w:id="142" w:author="Windows Kullanıcısı" w:date="2019-10-22T12:02:00Z">
                            <w:pPr/>
                          </w:pPrChange>
                        </w:pPr>
                        <w:ins w:id="143" w:author="Windows Kullanıcısı" w:date="2019-10-22T12:01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44" w:author="Windows Kullanıcısı" w:date="2019-10-22T12:16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Arş. Gör.</w:t>
                          </w:r>
                        </w:ins>
                      </w:p>
                      <w:p w:rsidR="007974D4" w:rsidRPr="00F92773" w:rsidRDefault="007974D4" w:rsidP="007974D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rPrChange w:id="145" w:author="Windows Kullanıcısı" w:date="2019-10-22T12:17:00Z">
                              <w:rPr/>
                            </w:rPrChange>
                          </w:rPr>
                          <w:pPrChange w:id="146" w:author="Windows Kullanıcısı" w:date="2019-10-22T12:02:00Z">
                            <w:pPr/>
                          </w:pPrChange>
                        </w:pPr>
                        <w:ins w:id="147" w:author="Windows Kullanıcısı" w:date="2019-10-22T12:01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48" w:author="Windows Kullanıcısı" w:date="2019-10-22T12:17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M. Sait </w:t>
                          </w:r>
                        </w:ins>
                        <w:ins w:id="149" w:author="Windows Kullanıcısı" w:date="2019-10-22T12:02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50" w:author="Windows Kullanıcısı" w:date="2019-10-22T12:17:00Z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rPrChange>
                            </w:rPr>
                            <w:t>ERTUĞRUL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  <w:ins w:id="151" w:author="Windows Kullanıcısı" w:date="2019-10-22T11:56:00Z">
        <w:r w:rsidR="00A476DC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477A65E" wp14:editId="4D3610E1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5915025</wp:posOffset>
                  </wp:positionV>
                  <wp:extent cx="1306456" cy="381000"/>
                  <wp:effectExtent l="0" t="0" r="27305" b="19050"/>
                  <wp:wrapNone/>
                  <wp:docPr id="92" name="Yuvarlatılmış Dikdörtgen 9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06456" cy="3810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76DC" w:rsidRPr="00F92773" w:rsidRDefault="00A476DC" w:rsidP="00A476DC">
                              <w:pPr>
                                <w:spacing w:after="0"/>
                                <w:jc w:val="center"/>
                                <w:rPr>
                                  <w:ins w:id="152" w:author="Windows Kullanıcısı" w:date="2019-10-22T11:57:00Z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6"/>
                                  <w:szCs w:val="16"/>
                                  <w:rPrChange w:id="153" w:author="Windows Kullanıcısı" w:date="2019-10-22T12:16:00Z">
                                    <w:rPr>
                                      <w:ins w:id="154" w:author="Windows Kullanıcısı" w:date="2019-10-22T11:57:00Z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pPrChange w:id="155" w:author="Windows Kullanıcısı" w:date="2019-10-22T11:58:00Z">
                                  <w:pPr/>
                                </w:pPrChange>
                              </w:pPr>
                              <w:ins w:id="156" w:author="Windows Kullanıcısı" w:date="2019-10-22T11:57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57" w:author="Windows Kullanıcısı" w:date="2019-10-22T12:16:00Z">
                                      <w:rPr/>
                                    </w:rPrChange>
                                  </w:rPr>
                                  <w:t>Arş. Gör.</w:t>
                                </w:r>
                              </w:ins>
                            </w:p>
                            <w:p w:rsidR="00A476DC" w:rsidRPr="00F92773" w:rsidRDefault="00A476DC" w:rsidP="00A476DC">
                              <w:pPr>
                                <w:spacing w:after="0"/>
                                <w:jc w:val="center"/>
                                <w:rPr>
                                  <w:ins w:id="158" w:author="Windows Kullanıcısı" w:date="2019-10-22T11:57:00Z"/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rPrChange w:id="159" w:author="Windows Kullanıcısı" w:date="2019-10-22T12:16:00Z">
                                    <w:rPr>
                                      <w:ins w:id="160" w:author="Windows Kullanıcısı" w:date="2019-10-22T11:57:00Z"/>
                                    </w:rPr>
                                  </w:rPrChange>
                                </w:rPr>
                                <w:pPrChange w:id="161" w:author="Windows Kullanıcısı" w:date="2019-10-22T11:58:00Z">
                                  <w:pPr/>
                                </w:pPrChange>
                              </w:pPr>
                              <w:proofErr w:type="spellStart"/>
                              <w:ins w:id="162" w:author="Windows Kullanıcısı" w:date="2019-10-22T11:57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63" w:author="Windows Kullanıcısı" w:date="2019-10-22T12:16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N</w:t>
                                </w:r>
                              </w:ins>
                              <w:ins w:id="164" w:author="Windows Kullanıcısı" w:date="2019-10-22T11:58:00Z"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65" w:author="Windows Kullanıcısı" w:date="2019-10-22T12:16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agihan</w:t>
                                </w:r>
                                <w:proofErr w:type="spellEnd"/>
                                <w:r w:rsidRPr="00F9277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16"/>
                                    <w:szCs w:val="16"/>
                                    <w:rPrChange w:id="166" w:author="Windows Kullanıcısı" w:date="2019-10-22T12:16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KARAGÖL</w:t>
                                </w:r>
                              </w:ins>
                            </w:p>
                            <w:p w:rsidR="00A476DC" w:rsidRDefault="00A476DC" w:rsidP="00A476DC">
                              <w:pPr>
                                <w:jc w:val="center"/>
                                <w:pPrChange w:id="167" w:author="Windows Kullanıcısı" w:date="2019-10-22T11:57:00Z">
                                  <w:pPr/>
                                </w:pPrChange>
                              </w:pPr>
                              <w:ins w:id="168" w:author="Windows Kullanıcısı" w:date="2019-10-22T11:57:00Z">
                                <w:r>
                                  <w:t>NN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1477A65E" id="Yuvarlatılmış Dikdörtgen 92" o:spid="_x0000_s1119" style="position:absolute;margin-left:390.75pt;margin-top:465.75pt;width:102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" fillcolor="#f7caac [1301]" strokecolor="#1f4d78 [1604]" strokeweight="1pt">
                  <v:stroke joinstyle="miter"/>
                  <v:textbox>
                    <w:txbxContent>
                      <w:p w:rsidR="00A476DC" w:rsidRPr="00F92773" w:rsidRDefault="00A476DC" w:rsidP="00A476DC">
                        <w:pPr>
                          <w:spacing w:after="0"/>
                          <w:jc w:val="center"/>
                          <w:rPr>
                            <w:ins w:id="169" w:author="Windows Kullanıcısı" w:date="2019-10-22T11:57:00Z"/>
                            <w:rFonts w:ascii="Times New Roman" w:hAnsi="Times New Roman" w:cs="Times New Roman"/>
                            <w:b/>
                            <w:color w:val="000000" w:themeColor="text1"/>
                            <w:sz w:val="16"/>
                            <w:szCs w:val="16"/>
                            <w:rPrChange w:id="170" w:author="Windows Kullanıcısı" w:date="2019-10-22T12:16:00Z">
                              <w:rPr>
                                <w:ins w:id="171" w:author="Windows Kullanıcısı" w:date="2019-10-22T11:57:00Z"/>
                                <w:sz w:val="16"/>
                                <w:szCs w:val="16"/>
                              </w:rPr>
                            </w:rPrChange>
                          </w:rPr>
                          <w:pPrChange w:id="172" w:author="Windows Kullanıcısı" w:date="2019-10-22T11:58:00Z">
                            <w:pPr/>
                          </w:pPrChange>
                        </w:pPr>
                        <w:ins w:id="173" w:author="Windows Kullanıcısı" w:date="2019-10-22T11:57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74" w:author="Windows Kullanıcısı" w:date="2019-10-22T12:16:00Z">
                                <w:rPr/>
                              </w:rPrChange>
                            </w:rPr>
                            <w:t>Arş. Gör.</w:t>
                          </w:r>
                        </w:ins>
                      </w:p>
                      <w:p w:rsidR="00A476DC" w:rsidRPr="00F92773" w:rsidRDefault="00A476DC" w:rsidP="00A476DC">
                        <w:pPr>
                          <w:spacing w:after="0"/>
                          <w:jc w:val="center"/>
                          <w:rPr>
                            <w:ins w:id="175" w:author="Windows Kullanıcısı" w:date="2019-10-22T11:57:00Z"/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rPrChange w:id="176" w:author="Windows Kullanıcısı" w:date="2019-10-22T12:16:00Z">
                              <w:rPr>
                                <w:ins w:id="177" w:author="Windows Kullanıcısı" w:date="2019-10-22T11:57:00Z"/>
                              </w:rPr>
                            </w:rPrChange>
                          </w:rPr>
                          <w:pPrChange w:id="178" w:author="Windows Kullanıcısı" w:date="2019-10-22T11:58:00Z">
                            <w:pPr/>
                          </w:pPrChange>
                        </w:pPr>
                        <w:proofErr w:type="spellStart"/>
                        <w:ins w:id="179" w:author="Windows Kullanıcısı" w:date="2019-10-22T11:57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80" w:author="Windows Kullanıcısı" w:date="2019-10-22T12:16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N</w:t>
                          </w:r>
                        </w:ins>
                        <w:ins w:id="181" w:author="Windows Kullanıcısı" w:date="2019-10-22T11:58:00Z"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82" w:author="Windows Kullanıcısı" w:date="2019-10-22T12:16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agihan</w:t>
                          </w:r>
                          <w:proofErr w:type="spellEnd"/>
                          <w:r w:rsidRPr="00F9277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rPrChange w:id="183" w:author="Windows Kullanıcısı" w:date="2019-10-22T12:16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KARAGÖL</w:t>
                          </w:r>
                        </w:ins>
                      </w:p>
                      <w:p w:rsidR="00A476DC" w:rsidRDefault="00A476DC" w:rsidP="00A476DC">
                        <w:pPr>
                          <w:jc w:val="center"/>
                          <w:pPrChange w:id="184" w:author="Windows Kullanıcısı" w:date="2019-10-22T11:57:00Z">
                            <w:pPr/>
                          </w:pPrChange>
                        </w:pPr>
                        <w:ins w:id="185" w:author="Windows Kullanıcısı" w:date="2019-10-22T11:57:00Z">
                          <w:r>
                            <w:t>NN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  <w:ins w:id="186" w:author="Windows Kullanıcısı" w:date="2019-10-22T11:44:00Z">
        <w:r w:rsidR="00A476DC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4BF2DE" wp14:editId="0EB0FCBA">
                  <wp:simplePos x="0" y="0"/>
                  <wp:positionH relativeFrom="column">
                    <wp:posOffset>6753225</wp:posOffset>
                  </wp:positionH>
                  <wp:positionV relativeFrom="paragraph">
                    <wp:posOffset>3600450</wp:posOffset>
                  </wp:positionV>
                  <wp:extent cx="1272540" cy="371475"/>
                  <wp:effectExtent l="0" t="0" r="22860" b="28575"/>
                  <wp:wrapNone/>
                  <wp:docPr id="1" name="Yuvarlatılmış Dikdörtgen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2540" cy="371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4F2" w:rsidRPr="00F92773" w:rsidRDefault="00A476DC" w:rsidP="00A476DC">
                              <w:pPr>
                                <w:spacing w:after="0"/>
                                <w:jc w:val="center"/>
                                <w:rPr>
                                  <w:ins w:id="187" w:author="Windows Kullanıcısı" w:date="2019-10-22T11:50:00Z"/>
                                  <w:rFonts w:ascii="Times New Roman" w:hAnsi="Times New Roman" w:cs="Times New Roman"/>
                                  <w:sz w:val="16"/>
                                  <w:szCs w:val="16"/>
                                  <w:rPrChange w:id="188" w:author="Windows Kullanıcısı" w:date="2019-10-22T12:15:00Z">
                                    <w:rPr>
                                      <w:ins w:id="189" w:author="Windows Kullanıcısı" w:date="2019-10-22T11:50:00Z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pPrChange w:id="190" w:author="Windows Kullanıcısı" w:date="2019-10-22T11:51:00Z">
                                  <w:pPr/>
                                </w:pPrChange>
                              </w:pPr>
                              <w:ins w:id="191" w:author="Windows Kullanıcısı" w:date="2019-10-22T11:49:00Z">
                                <w:r w:rsidRPr="00F9277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rPrChange w:id="192" w:author="Windows Kullanıcısı" w:date="2019-10-22T12:15:00Z">
                                      <w:rPr/>
                                    </w:rPrChange>
                                  </w:rPr>
                                  <w:t>DİĞER PERSONEL</w:t>
                                </w:r>
                              </w:ins>
                            </w:p>
                            <w:p w:rsidR="00A476DC" w:rsidRPr="00F92773" w:rsidRDefault="00A476DC" w:rsidP="00A476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rPrChange w:id="193" w:author="Windows Kullanıcısı" w:date="2019-10-22T12:15:00Z">
                                    <w:rPr/>
                                  </w:rPrChange>
                                </w:rPr>
                                <w:pPrChange w:id="194" w:author="Windows Kullanıcısı" w:date="2019-10-22T11:51:00Z">
                                  <w:pPr/>
                                </w:pPrChange>
                              </w:pPr>
                              <w:ins w:id="195" w:author="Windows Kullanıcısı" w:date="2019-10-22T11:50:00Z">
                                <w:r w:rsidRPr="00F92773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  <w:rPrChange w:id="196" w:author="Windows Kullanıcısı" w:date="2019-10-22T12:15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>Murat YURT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3A4BF2DE" id="Yuvarlatılmış Dikdörtgen 1" o:spid="_x0000_s1120" style="position:absolute;margin-left:531.75pt;margin-top:283.5pt;width:100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textbox>
                    <w:txbxContent>
                      <w:p w:rsidR="008E64F2" w:rsidRPr="00F92773" w:rsidRDefault="00A476DC" w:rsidP="00A476DC">
                        <w:pPr>
                          <w:spacing w:after="0"/>
                          <w:jc w:val="center"/>
                          <w:rPr>
                            <w:ins w:id="197" w:author="Windows Kullanıcısı" w:date="2019-10-22T11:50:00Z"/>
                            <w:rFonts w:ascii="Times New Roman" w:hAnsi="Times New Roman" w:cs="Times New Roman"/>
                            <w:sz w:val="16"/>
                            <w:szCs w:val="16"/>
                            <w:rPrChange w:id="198" w:author="Windows Kullanıcısı" w:date="2019-10-22T12:15:00Z">
                              <w:rPr>
                                <w:ins w:id="199" w:author="Windows Kullanıcısı" w:date="2019-10-22T11:50:00Z"/>
                                <w:sz w:val="16"/>
                                <w:szCs w:val="16"/>
                              </w:rPr>
                            </w:rPrChange>
                          </w:rPr>
                          <w:pPrChange w:id="200" w:author="Windows Kullanıcısı" w:date="2019-10-22T11:51:00Z">
                            <w:pPr/>
                          </w:pPrChange>
                        </w:pPr>
                        <w:ins w:id="201" w:author="Windows Kullanıcısı" w:date="2019-10-22T11:49:00Z">
                          <w:r w:rsidRPr="00F9277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rPrChange w:id="202" w:author="Windows Kullanıcısı" w:date="2019-10-22T12:15:00Z">
                                <w:rPr/>
                              </w:rPrChange>
                            </w:rPr>
                            <w:t>DİĞER PERSONEL</w:t>
                          </w:r>
                        </w:ins>
                      </w:p>
                      <w:p w:rsidR="00A476DC" w:rsidRPr="00F92773" w:rsidRDefault="00A476DC" w:rsidP="00A476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rPrChange w:id="203" w:author="Windows Kullanıcısı" w:date="2019-10-22T12:15:00Z">
                              <w:rPr/>
                            </w:rPrChange>
                          </w:rPr>
                          <w:pPrChange w:id="204" w:author="Windows Kullanıcısı" w:date="2019-10-22T11:51:00Z">
                            <w:pPr/>
                          </w:pPrChange>
                        </w:pPr>
                        <w:ins w:id="205" w:author="Windows Kullanıcısı" w:date="2019-10-22T11:50:00Z">
                          <w:r w:rsidRPr="00F9277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rPrChange w:id="206" w:author="Windows Kullanıcısı" w:date="2019-10-22T12:15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>Murat YURT</w:t>
                          </w:r>
                        </w:ins>
                      </w:p>
                    </w:txbxContent>
                  </v:textbox>
                </v:roundrect>
              </w:pict>
            </mc:Fallback>
          </mc:AlternateContent>
        </w:r>
      </w:ins>
    </w:p>
    <w:sectPr w:rsidR="00514056" w:rsidSect="009663F9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DQzMTczNzY0MbZQ0lEKTi0uzszPAykwrAUAXW1MfywAAAA="/>
  </w:docVars>
  <w:rsids>
    <w:rsidRoot w:val="0072718C"/>
    <w:rsid w:val="00514056"/>
    <w:rsid w:val="00705B63"/>
    <w:rsid w:val="0072718C"/>
    <w:rsid w:val="007679C1"/>
    <w:rsid w:val="007974D4"/>
    <w:rsid w:val="008E64F2"/>
    <w:rsid w:val="009663F9"/>
    <w:rsid w:val="00A476DC"/>
    <w:rsid w:val="00B1575F"/>
    <w:rsid w:val="00C7099F"/>
    <w:rsid w:val="00E10808"/>
    <w:rsid w:val="00F92773"/>
    <w:rsid w:val="00F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51A5"/>
  <w15:chartTrackingRefBased/>
  <w15:docId w15:val="{916BF9A2-78D0-476C-89E9-F8C46A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Gökhan AĞGÜL</dc:creator>
  <cp:keywords/>
  <dc:description/>
  <cp:lastModifiedBy>Windows Kullanıcısı</cp:lastModifiedBy>
  <cp:revision>14</cp:revision>
  <dcterms:created xsi:type="dcterms:W3CDTF">2019-10-22T10:07:00Z</dcterms:created>
  <dcterms:modified xsi:type="dcterms:W3CDTF">2019-10-22T10:18:00Z</dcterms:modified>
</cp:coreProperties>
</file>